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54" w:rsidRPr="00A41E54" w:rsidRDefault="00A41E54" w:rsidP="00A41E54">
      <w:pPr>
        <w:shd w:val="clear" w:color="auto" w:fill="FFFFFF"/>
        <w:spacing w:before="100" w:beforeAutospacing="1" w:after="100" w:afterAutospacing="1" w:line="255" w:lineRule="atLeast"/>
        <w:outlineLvl w:val="0"/>
        <w:rPr>
          <w:rFonts w:ascii="Arial" w:eastAsia="Times New Roman" w:hAnsi="Arial" w:cs="Arial"/>
          <w:b/>
          <w:bCs/>
          <w:color w:val="2B2622"/>
          <w:kern w:val="36"/>
          <w:sz w:val="48"/>
          <w:szCs w:val="48"/>
          <w:lang w:eastAsia="ru-RU"/>
        </w:rPr>
      </w:pPr>
      <w:r w:rsidRPr="00A41E54">
        <w:rPr>
          <w:rFonts w:ascii="Arial" w:eastAsia="Times New Roman" w:hAnsi="Arial" w:cs="Arial"/>
          <w:b/>
          <w:bCs/>
          <w:color w:val="2B2622"/>
          <w:kern w:val="36"/>
          <w:sz w:val="48"/>
          <w:szCs w:val="48"/>
          <w:lang w:eastAsia="ru-RU"/>
        </w:rPr>
        <w:t xml:space="preserve">Детский фольклор. Стихи, считалки, дразнилки, </w:t>
      </w:r>
      <w:proofErr w:type="spellStart"/>
      <w:r w:rsidRPr="00A41E54">
        <w:rPr>
          <w:rFonts w:ascii="Arial" w:eastAsia="Times New Roman" w:hAnsi="Arial" w:cs="Arial"/>
          <w:b/>
          <w:bCs/>
          <w:color w:val="2B2622"/>
          <w:kern w:val="36"/>
          <w:sz w:val="48"/>
          <w:szCs w:val="48"/>
          <w:lang w:eastAsia="ru-RU"/>
        </w:rPr>
        <w:t>оралки</w:t>
      </w:r>
      <w:proofErr w:type="spellEnd"/>
      <w:r w:rsidRPr="00A41E54">
        <w:rPr>
          <w:rFonts w:ascii="Arial" w:eastAsia="Times New Roman" w:hAnsi="Arial" w:cs="Arial"/>
          <w:b/>
          <w:bCs/>
          <w:color w:val="2B2622"/>
          <w:kern w:val="36"/>
          <w:sz w:val="48"/>
          <w:szCs w:val="48"/>
          <w:lang w:eastAsia="ru-RU"/>
        </w:rPr>
        <w:t>, загадки</w:t>
      </w:r>
    </w:p>
    <w:p w:rsidR="00A41E54" w:rsidRPr="00A41E54" w:rsidRDefault="00A41E54" w:rsidP="00A41E54">
      <w:pPr>
        <w:numPr>
          <w:ilvl w:val="0"/>
          <w:numId w:val="1"/>
        </w:numPr>
        <w:shd w:val="clear" w:color="auto" w:fill="FFFFFF"/>
        <w:spacing w:after="150" w:line="255" w:lineRule="atLeast"/>
        <w:ind w:left="122"/>
        <w:jc w:val="center"/>
        <w:rPr>
          <w:rFonts w:ascii="Arial" w:eastAsia="Times New Roman" w:hAnsi="Arial" w:cs="Arial"/>
          <w:color w:val="FFFFFF"/>
          <w:sz w:val="21"/>
          <w:szCs w:val="21"/>
          <w:lang w:eastAsia="ru-RU"/>
        </w:rPr>
      </w:pPr>
      <w:r w:rsidRPr="00A41E54">
        <w:rPr>
          <w:rFonts w:ascii="Arial" w:eastAsia="Times New Roman" w:hAnsi="Arial" w:cs="Arial"/>
          <w:color w:val="FFFFFF"/>
          <w:sz w:val="21"/>
          <w:szCs w:val="21"/>
          <w:lang w:eastAsia="ru-RU"/>
        </w:rPr>
        <w:t>Рекомендовать</w:t>
      </w:r>
    </w:p>
    <w:p w:rsidR="00A41E54" w:rsidRPr="00A41E54" w:rsidRDefault="00A41E54" w:rsidP="00A41E54">
      <w:pPr>
        <w:shd w:val="clear" w:color="auto" w:fill="FFFFFF"/>
        <w:spacing w:before="100" w:beforeAutospacing="1" w:after="100" w:afterAutospacing="1" w:line="255" w:lineRule="atLeast"/>
        <w:rPr>
          <w:rFonts w:ascii="Arial" w:eastAsia="Times New Roman" w:hAnsi="Arial" w:cs="Arial"/>
          <w:color w:val="1D1B11" w:themeColor="background2" w:themeShade="1A"/>
          <w:sz w:val="21"/>
          <w:szCs w:val="21"/>
          <w:lang w:eastAsia="ru-RU"/>
        </w:rPr>
      </w:pPr>
      <w:r w:rsidRPr="00A41E54">
        <w:rPr>
          <w:rFonts w:ascii="Arial" w:eastAsia="Times New Roman" w:hAnsi="Arial" w:cs="Arial"/>
          <w:color w:val="1D1B11" w:themeColor="background2" w:themeShade="1A"/>
          <w:sz w:val="21"/>
          <w:szCs w:val="21"/>
          <w:lang w:eastAsia="ru-RU"/>
        </w:rPr>
        <w:t>Знакомство с фольклором происходит у маленького человечка с самого раннего детства. С первых месяцев жизни младенец слышит ласковый голос матери, улавливает его интонацию, учится различать настроение. Самый родной в мире человек поет малышу колыбельные песни, и через них кроха чувствует любовь и заботу, с которой мамочка нежно обращается к нему. Становясь старше, ребенок учит наизусть забавные стихи, запоминает загадки и считалки. Все это формирует его как личность, помогает развиваться: происходит тренировка памяти, мышления, воображения, внимания и речи.</w:t>
      </w:r>
    </w:p>
    <w:p w:rsidR="00A41E54" w:rsidRPr="00A41E54" w:rsidRDefault="00A41E54" w:rsidP="00A41E54">
      <w:pPr>
        <w:shd w:val="clear" w:color="auto" w:fill="FFFFFF"/>
        <w:spacing w:before="100" w:beforeAutospacing="1" w:after="100" w:afterAutospacing="1" w:line="255" w:lineRule="atLeast"/>
        <w:rPr>
          <w:ins w:id="0" w:author="Unknown"/>
          <w:rFonts w:ascii="Arial" w:eastAsia="Times New Roman" w:hAnsi="Arial" w:cs="Arial"/>
          <w:color w:val="1D1B11" w:themeColor="background2" w:themeShade="1A"/>
          <w:sz w:val="21"/>
          <w:szCs w:val="21"/>
          <w:lang w:eastAsia="ru-RU"/>
        </w:rPr>
      </w:pPr>
      <w:bookmarkStart w:id="1" w:name="image523342"/>
      <w:r w:rsidRPr="00A41E54">
        <w:rPr>
          <w:rFonts w:ascii="Arial" w:eastAsia="Times New Roman" w:hAnsi="Arial" w:cs="Arial"/>
          <w:noProof/>
          <w:color w:val="1D1B11" w:themeColor="background2" w:themeShade="1A"/>
          <w:sz w:val="21"/>
          <w:szCs w:val="21"/>
          <w:lang w:eastAsia="ru-RU"/>
        </w:rPr>
        <w:drawing>
          <wp:inline distT="0" distB="0" distL="0" distR="0" wp14:anchorId="73EF607B" wp14:editId="415549DE">
            <wp:extent cx="5715000" cy="3476625"/>
            <wp:effectExtent l="0" t="0" r="0" b="9525"/>
            <wp:docPr id="19" name="Рисунок 19" descr="русский детский фольклор">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сский детский фольклор">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476625"/>
                    </a:xfrm>
                    <a:prstGeom prst="rect">
                      <a:avLst/>
                    </a:prstGeom>
                    <a:noFill/>
                    <a:ln>
                      <a:noFill/>
                    </a:ln>
                  </pic:spPr>
                </pic:pic>
              </a:graphicData>
            </a:graphic>
          </wp:inline>
        </w:drawing>
      </w:r>
      <w:bookmarkEnd w:id="1"/>
    </w:p>
    <w:p w:rsidR="00A41E54" w:rsidRPr="00A41E54" w:rsidRDefault="00A41E54" w:rsidP="00A41E54">
      <w:pPr>
        <w:shd w:val="clear" w:color="auto" w:fill="FFFFFF"/>
        <w:spacing w:before="100" w:beforeAutospacing="1" w:after="100" w:afterAutospacing="1" w:line="255" w:lineRule="atLeast"/>
        <w:rPr>
          <w:ins w:id="2" w:author="Unknown"/>
          <w:rFonts w:ascii="Arial" w:eastAsia="Times New Roman" w:hAnsi="Arial" w:cs="Arial"/>
          <w:color w:val="1D1B11" w:themeColor="background2" w:themeShade="1A"/>
          <w:sz w:val="21"/>
          <w:szCs w:val="21"/>
          <w:lang w:eastAsia="ru-RU"/>
        </w:rPr>
      </w:pPr>
      <w:ins w:id="3" w:author="Unknown">
        <w:r w:rsidRPr="00A41E54">
          <w:rPr>
            <w:rFonts w:ascii="Arial" w:eastAsia="Times New Roman" w:hAnsi="Arial" w:cs="Arial"/>
            <w:color w:val="1D1B11" w:themeColor="background2" w:themeShade="1A"/>
            <w:sz w:val="21"/>
            <w:szCs w:val="21"/>
            <w:lang w:eastAsia="ru-RU"/>
          </w:rPr>
          <w:t xml:space="preserve">Детский фольклор – неотъемлемая часть жизни каждого маленького человечка. Без него не происходит становление ребенка как личности, становится невозможным развитие эмоциональной сферы. Ведь когда мать поет своему малышу колыбельную песню, он эмоционально реагирует на нее: успокаивается, чувствует комфорт и удовлетворение. </w:t>
        </w:r>
        <w:r w:rsidRPr="00A41E54">
          <w:rPr>
            <w:rFonts w:ascii="Arial" w:eastAsia="Times New Roman" w:hAnsi="Arial" w:cs="Arial"/>
            <w:color w:val="1D1B11" w:themeColor="background2" w:themeShade="1A"/>
            <w:sz w:val="21"/>
            <w:szCs w:val="21"/>
            <w:lang w:eastAsia="ru-RU"/>
          </w:rPr>
          <w:fldChar w:fldCharType="begin"/>
        </w:r>
        <w:r w:rsidRPr="00A41E54">
          <w:rPr>
            <w:rFonts w:ascii="Arial" w:eastAsia="Times New Roman" w:hAnsi="Arial" w:cs="Arial"/>
            <w:color w:val="1D1B11" w:themeColor="background2" w:themeShade="1A"/>
            <w:sz w:val="21"/>
            <w:szCs w:val="21"/>
            <w:lang w:eastAsia="ru-RU"/>
          </w:rPr>
          <w:instrText xml:space="preserve"> HYPERLINK "http://fb.ru/article/43362/podvijnyie-igryi" </w:instrText>
        </w:r>
        <w:r w:rsidRPr="00A41E54">
          <w:rPr>
            <w:rFonts w:ascii="Arial" w:eastAsia="Times New Roman" w:hAnsi="Arial" w:cs="Arial"/>
            <w:color w:val="1D1B11" w:themeColor="background2" w:themeShade="1A"/>
            <w:sz w:val="21"/>
            <w:szCs w:val="21"/>
            <w:lang w:eastAsia="ru-RU"/>
          </w:rPr>
          <w:fldChar w:fldCharType="separate"/>
        </w:r>
        <w:r w:rsidRPr="00A41E54">
          <w:rPr>
            <w:rFonts w:ascii="Arial" w:eastAsia="Times New Roman" w:hAnsi="Arial" w:cs="Arial"/>
            <w:color w:val="1D1B11" w:themeColor="background2" w:themeShade="1A"/>
            <w:sz w:val="21"/>
            <w:szCs w:val="21"/>
            <w:lang w:eastAsia="ru-RU"/>
          </w:rPr>
          <w:t>Подвижные игры</w:t>
        </w:r>
        <w:r w:rsidRPr="00A41E54">
          <w:rPr>
            <w:rFonts w:ascii="Arial" w:eastAsia="Times New Roman" w:hAnsi="Arial" w:cs="Arial"/>
            <w:color w:val="1D1B11" w:themeColor="background2" w:themeShade="1A"/>
            <w:sz w:val="21"/>
            <w:szCs w:val="21"/>
            <w:lang w:eastAsia="ru-RU"/>
          </w:rPr>
          <w:fldChar w:fldCharType="end"/>
        </w:r>
        <w:r w:rsidRPr="00A41E54">
          <w:rPr>
            <w:rFonts w:ascii="Arial" w:eastAsia="Times New Roman" w:hAnsi="Arial" w:cs="Arial"/>
            <w:color w:val="1D1B11" w:themeColor="background2" w:themeShade="1A"/>
            <w:sz w:val="21"/>
            <w:szCs w:val="21"/>
            <w:lang w:eastAsia="ru-RU"/>
          </w:rPr>
          <w:t xml:space="preserve"> развивают физическую активность ребенка, помогают ему влиться в коллектив сверстников, стать его частью. Загадки способствуют развитию интеллектуальных способностей.</w:t>
        </w:r>
      </w:ins>
    </w:p>
    <w:p w:rsidR="00A41E54" w:rsidRPr="00A41E54" w:rsidRDefault="00A41E54" w:rsidP="00A41E54">
      <w:pPr>
        <w:shd w:val="clear" w:color="auto" w:fill="FFFFFF"/>
        <w:spacing w:before="100" w:beforeAutospacing="1" w:after="100" w:afterAutospacing="1" w:line="255" w:lineRule="atLeast"/>
        <w:rPr>
          <w:ins w:id="4" w:author="Unknown"/>
          <w:rFonts w:ascii="Arial" w:eastAsia="Times New Roman" w:hAnsi="Arial" w:cs="Arial"/>
          <w:color w:val="1D1B11" w:themeColor="background2" w:themeShade="1A"/>
          <w:sz w:val="21"/>
          <w:szCs w:val="21"/>
          <w:lang w:eastAsia="ru-RU"/>
        </w:rPr>
      </w:pPr>
      <w:ins w:id="5" w:author="Unknown">
        <w:r w:rsidRPr="00A41E54">
          <w:rPr>
            <w:rFonts w:ascii="Arial" w:eastAsia="Times New Roman" w:hAnsi="Arial" w:cs="Arial"/>
            <w:color w:val="1D1B11" w:themeColor="background2" w:themeShade="1A"/>
            <w:sz w:val="21"/>
            <w:szCs w:val="21"/>
            <w:lang w:eastAsia="ru-RU"/>
          </w:rPr>
          <w:t xml:space="preserve">Жанры детского фольклора известны всем: всевозможные загадки, </w:t>
        </w:r>
        <w:proofErr w:type="spellStart"/>
        <w:r w:rsidRPr="00A41E54">
          <w:rPr>
            <w:rFonts w:ascii="Arial" w:eastAsia="Times New Roman" w:hAnsi="Arial" w:cs="Arial"/>
            <w:color w:val="1D1B11" w:themeColor="background2" w:themeShade="1A"/>
            <w:sz w:val="21"/>
            <w:szCs w:val="21"/>
            <w:lang w:eastAsia="ru-RU"/>
          </w:rPr>
          <w:t>пестушки</w:t>
        </w:r>
        <w:proofErr w:type="spellEnd"/>
        <w:r w:rsidRPr="00A41E54">
          <w:rPr>
            <w:rFonts w:ascii="Arial" w:eastAsia="Times New Roman" w:hAnsi="Arial" w:cs="Arial"/>
            <w:color w:val="1D1B11" w:themeColor="background2" w:themeShade="1A"/>
            <w:sz w:val="21"/>
            <w:szCs w:val="21"/>
            <w:lang w:eastAsia="ru-RU"/>
          </w:rPr>
          <w:t xml:space="preserve">, </w:t>
        </w:r>
        <w:proofErr w:type="spellStart"/>
        <w:r w:rsidRPr="00A41E54">
          <w:rPr>
            <w:rFonts w:ascii="Arial" w:eastAsia="Times New Roman" w:hAnsi="Arial" w:cs="Arial"/>
            <w:color w:val="1D1B11" w:themeColor="background2" w:themeShade="1A"/>
            <w:sz w:val="21"/>
            <w:szCs w:val="21"/>
            <w:lang w:eastAsia="ru-RU"/>
          </w:rPr>
          <w:t>заклички</w:t>
        </w:r>
        <w:proofErr w:type="spellEnd"/>
        <w:r w:rsidRPr="00A41E54">
          <w:rPr>
            <w:rFonts w:ascii="Arial" w:eastAsia="Times New Roman" w:hAnsi="Arial" w:cs="Arial"/>
            <w:color w:val="1D1B11" w:themeColor="background2" w:themeShade="1A"/>
            <w:sz w:val="21"/>
            <w:szCs w:val="21"/>
            <w:lang w:eastAsia="ru-RU"/>
          </w:rPr>
          <w:t xml:space="preserve">, считалки, </w:t>
        </w:r>
        <w:proofErr w:type="spellStart"/>
        <w:r w:rsidRPr="00A41E54">
          <w:rPr>
            <w:rFonts w:ascii="Arial" w:eastAsia="Times New Roman" w:hAnsi="Arial" w:cs="Arial"/>
            <w:color w:val="1D1B11" w:themeColor="background2" w:themeShade="1A"/>
            <w:sz w:val="21"/>
            <w:szCs w:val="21"/>
            <w:lang w:eastAsia="ru-RU"/>
          </w:rPr>
          <w:t>потешки</w:t>
        </w:r>
        <w:proofErr w:type="spellEnd"/>
        <w:r w:rsidRPr="00A41E54">
          <w:rPr>
            <w:rFonts w:ascii="Arial" w:eastAsia="Times New Roman" w:hAnsi="Arial" w:cs="Arial"/>
            <w:color w:val="1D1B11" w:themeColor="background2" w:themeShade="1A"/>
            <w:sz w:val="21"/>
            <w:szCs w:val="21"/>
            <w:lang w:eastAsia="ru-RU"/>
          </w:rPr>
          <w:t>... Их знание нередко становится своеобразным «пропуском» в детский коллектив: ребятишки часто рассказывают друг друга разные страшилки, дразнилки, считалки. Именно поэтому ребенок, который не посещает детский сад, а воспитывается дома, может не знать того, что дети передают друг другу, и в дальнейшем ему становится трудно адаптироваться в среде сверстников. Фольклор в детском саду – своя, особенная реальность, необходимая для полноценного роста и развития крохи.</w:t>
        </w:r>
      </w:ins>
    </w:p>
    <w:p w:rsidR="00A41E54" w:rsidRPr="00A41E54" w:rsidRDefault="00A41E54" w:rsidP="00A41E54">
      <w:pPr>
        <w:shd w:val="clear" w:color="auto" w:fill="FFFFFF"/>
        <w:spacing w:before="100" w:beforeAutospacing="1" w:after="100" w:afterAutospacing="1" w:line="255" w:lineRule="atLeast"/>
        <w:outlineLvl w:val="1"/>
        <w:rPr>
          <w:ins w:id="6" w:author="Unknown"/>
          <w:rFonts w:ascii="Arial" w:eastAsia="Times New Roman" w:hAnsi="Arial" w:cs="Arial"/>
          <w:b/>
          <w:bCs/>
          <w:color w:val="1D1B11" w:themeColor="background2" w:themeShade="1A"/>
          <w:sz w:val="36"/>
          <w:szCs w:val="36"/>
          <w:lang w:eastAsia="ru-RU"/>
        </w:rPr>
      </w:pPr>
      <w:ins w:id="7" w:author="Unknown">
        <w:r w:rsidRPr="00A41E54">
          <w:rPr>
            <w:rFonts w:ascii="Arial" w:eastAsia="Times New Roman" w:hAnsi="Arial" w:cs="Arial"/>
            <w:b/>
            <w:bCs/>
            <w:color w:val="1D1B11" w:themeColor="background2" w:themeShade="1A"/>
            <w:sz w:val="36"/>
            <w:szCs w:val="36"/>
            <w:lang w:eastAsia="ru-RU"/>
          </w:rPr>
          <w:t>Колыбельные песни</w:t>
        </w:r>
      </w:ins>
    </w:p>
    <w:p w:rsidR="00A41E54" w:rsidRPr="00A41E54" w:rsidRDefault="00A41E54" w:rsidP="00A41E54">
      <w:pPr>
        <w:shd w:val="clear" w:color="auto" w:fill="FFFFFF"/>
        <w:spacing w:before="100" w:beforeAutospacing="1" w:after="100" w:afterAutospacing="1" w:line="255" w:lineRule="atLeast"/>
        <w:rPr>
          <w:ins w:id="8" w:author="Unknown"/>
          <w:rFonts w:ascii="Arial" w:eastAsia="Times New Roman" w:hAnsi="Arial" w:cs="Arial"/>
          <w:color w:val="1D1B11" w:themeColor="background2" w:themeShade="1A"/>
          <w:sz w:val="21"/>
          <w:szCs w:val="21"/>
          <w:lang w:eastAsia="ru-RU"/>
        </w:rPr>
      </w:pPr>
      <w:ins w:id="9" w:author="Unknown">
        <w:r w:rsidRPr="00A41E54">
          <w:rPr>
            <w:rFonts w:ascii="Arial" w:eastAsia="Times New Roman" w:hAnsi="Arial" w:cs="Arial"/>
            <w:color w:val="1D1B11" w:themeColor="background2" w:themeShade="1A"/>
            <w:sz w:val="21"/>
            <w:szCs w:val="21"/>
            <w:lang w:eastAsia="ru-RU"/>
          </w:rPr>
          <w:lastRenderedPageBreak/>
          <w:t xml:space="preserve">Колыбельная – это первый </w:t>
        </w:r>
        <w:r w:rsidRPr="00A41E54">
          <w:rPr>
            <w:rFonts w:ascii="Arial" w:eastAsia="Times New Roman" w:hAnsi="Arial" w:cs="Arial"/>
            <w:color w:val="1D1B11" w:themeColor="background2" w:themeShade="1A"/>
            <w:sz w:val="21"/>
            <w:szCs w:val="21"/>
            <w:lang w:eastAsia="ru-RU"/>
          </w:rPr>
          <w:fldChar w:fldCharType="begin"/>
        </w:r>
        <w:r w:rsidRPr="00A41E54">
          <w:rPr>
            <w:rFonts w:ascii="Arial" w:eastAsia="Times New Roman" w:hAnsi="Arial" w:cs="Arial"/>
            <w:color w:val="1D1B11" w:themeColor="background2" w:themeShade="1A"/>
            <w:sz w:val="21"/>
            <w:szCs w:val="21"/>
            <w:lang w:eastAsia="ru-RU"/>
          </w:rPr>
          <w:instrText xml:space="preserve"> HYPERLINK "http://fb.ru/article/50935/folkloristika-janryi-folklora" </w:instrText>
        </w:r>
        <w:r w:rsidRPr="00A41E54">
          <w:rPr>
            <w:rFonts w:ascii="Arial" w:eastAsia="Times New Roman" w:hAnsi="Arial" w:cs="Arial"/>
            <w:color w:val="1D1B11" w:themeColor="background2" w:themeShade="1A"/>
            <w:sz w:val="21"/>
            <w:szCs w:val="21"/>
            <w:lang w:eastAsia="ru-RU"/>
          </w:rPr>
          <w:fldChar w:fldCharType="separate"/>
        </w:r>
        <w:r w:rsidRPr="00A41E54">
          <w:rPr>
            <w:rFonts w:ascii="Arial" w:eastAsia="Times New Roman" w:hAnsi="Arial" w:cs="Arial"/>
            <w:color w:val="1D1B11" w:themeColor="background2" w:themeShade="1A"/>
            <w:sz w:val="21"/>
            <w:szCs w:val="21"/>
            <w:lang w:eastAsia="ru-RU"/>
          </w:rPr>
          <w:t>жанр фольклора,</w:t>
        </w:r>
        <w:r w:rsidRPr="00A41E54">
          <w:rPr>
            <w:rFonts w:ascii="Arial" w:eastAsia="Times New Roman" w:hAnsi="Arial" w:cs="Arial"/>
            <w:color w:val="1D1B11" w:themeColor="background2" w:themeShade="1A"/>
            <w:sz w:val="21"/>
            <w:szCs w:val="21"/>
            <w:lang w:eastAsia="ru-RU"/>
          </w:rPr>
          <w:fldChar w:fldCharType="end"/>
        </w:r>
        <w:r w:rsidRPr="00A41E54">
          <w:rPr>
            <w:rFonts w:ascii="Arial" w:eastAsia="Times New Roman" w:hAnsi="Arial" w:cs="Arial"/>
            <w:color w:val="1D1B11" w:themeColor="background2" w:themeShade="1A"/>
            <w:sz w:val="21"/>
            <w:szCs w:val="21"/>
            <w:lang w:eastAsia="ru-RU"/>
          </w:rPr>
          <w:t xml:space="preserve"> с которым ребенок знакомится, придя в этот мир. Малыш еще не умеет говорить, понимать окружающую действительность, но посредством колыбельной песни становится причастным к этому миру. Голос матери звучит ласково и нежно. Она трепетно гладит своего малыша по голове.</w:t>
        </w:r>
      </w:ins>
    </w:p>
    <w:p w:rsidR="00A41E54" w:rsidRPr="00A41E54" w:rsidRDefault="00A41E54" w:rsidP="00A41E54">
      <w:pPr>
        <w:shd w:val="clear" w:color="auto" w:fill="FFFFFF"/>
        <w:spacing w:before="100" w:beforeAutospacing="1" w:after="100" w:afterAutospacing="1" w:line="255" w:lineRule="atLeast"/>
        <w:rPr>
          <w:ins w:id="10" w:author="Unknown"/>
          <w:rFonts w:ascii="Arial" w:eastAsia="Times New Roman" w:hAnsi="Arial" w:cs="Arial"/>
          <w:color w:val="1D1B11" w:themeColor="background2" w:themeShade="1A"/>
          <w:sz w:val="21"/>
          <w:szCs w:val="21"/>
          <w:lang w:eastAsia="ru-RU"/>
        </w:rPr>
      </w:pPr>
      <w:ins w:id="11" w:author="Unknown">
        <w:r w:rsidRPr="00A41E54">
          <w:rPr>
            <w:rFonts w:ascii="Arial" w:eastAsia="Times New Roman" w:hAnsi="Arial" w:cs="Arial"/>
            <w:color w:val="1D1B11" w:themeColor="background2" w:themeShade="1A"/>
            <w:sz w:val="21"/>
            <w:szCs w:val="21"/>
            <w:lang w:eastAsia="ru-RU"/>
          </w:rPr>
          <w:t xml:space="preserve">Никогда после он не испытает по отношению к себе такой абсолютной любви, как в раннем младенчестве, когда он любим не за какие–то заслуги, а сам по себе, просто потому, что он есть. Вот на что способен детский фольклор. Колыбельные песни убаюкивают младенца, дарят чувство совершенного покоя, радости, счастья, успокоения. Малыш растет </w:t>
        </w:r>
        <w:proofErr w:type="gramStart"/>
        <w:r w:rsidRPr="00A41E54">
          <w:rPr>
            <w:rFonts w:ascii="Arial" w:eastAsia="Times New Roman" w:hAnsi="Arial" w:cs="Arial"/>
            <w:color w:val="1D1B11" w:themeColor="background2" w:themeShade="1A"/>
            <w:sz w:val="21"/>
            <w:szCs w:val="21"/>
            <w:lang w:eastAsia="ru-RU"/>
          </w:rPr>
          <w:t>счастливым</w:t>
        </w:r>
        <w:proofErr w:type="gramEnd"/>
        <w:r w:rsidRPr="00A41E54">
          <w:rPr>
            <w:rFonts w:ascii="Arial" w:eastAsia="Times New Roman" w:hAnsi="Arial" w:cs="Arial"/>
            <w:color w:val="1D1B11" w:themeColor="background2" w:themeShade="1A"/>
            <w:sz w:val="21"/>
            <w:szCs w:val="21"/>
            <w:lang w:eastAsia="ru-RU"/>
          </w:rPr>
          <w:t>, часто улыбается, ему снятся радужные сны.</w:t>
        </w:r>
      </w:ins>
    </w:p>
    <w:p w:rsidR="00A41E54" w:rsidRPr="00A41E54" w:rsidRDefault="00A41E54" w:rsidP="00A41E54">
      <w:pPr>
        <w:shd w:val="clear" w:color="auto" w:fill="FFFFFF"/>
        <w:spacing w:before="100" w:beforeAutospacing="1" w:after="100" w:afterAutospacing="1" w:line="255" w:lineRule="atLeast"/>
        <w:rPr>
          <w:ins w:id="12" w:author="Unknown"/>
          <w:rFonts w:ascii="Arial" w:eastAsia="Times New Roman" w:hAnsi="Arial" w:cs="Arial"/>
          <w:color w:val="1D1B11" w:themeColor="background2" w:themeShade="1A"/>
          <w:sz w:val="21"/>
          <w:szCs w:val="21"/>
          <w:lang w:eastAsia="ru-RU"/>
        </w:rPr>
      </w:pPr>
      <w:bookmarkStart w:id="13" w:name="image523345"/>
      <w:r w:rsidRPr="00A41E54">
        <w:rPr>
          <w:rFonts w:ascii="Arial" w:eastAsia="Times New Roman" w:hAnsi="Arial" w:cs="Arial"/>
          <w:noProof/>
          <w:color w:val="1D1B11" w:themeColor="background2" w:themeShade="1A"/>
          <w:sz w:val="21"/>
          <w:szCs w:val="21"/>
          <w:lang w:eastAsia="ru-RU"/>
        </w:rPr>
        <w:drawing>
          <wp:inline distT="0" distB="0" distL="0" distR="0" wp14:anchorId="7C4C937D" wp14:editId="20C32370">
            <wp:extent cx="3962400" cy="4572000"/>
            <wp:effectExtent l="0" t="0" r="0" b="0"/>
            <wp:docPr id="18" name="Рисунок 18" descr="детский фольклор колыбельны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тский фольклор колыбельные">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4572000"/>
                    </a:xfrm>
                    <a:prstGeom prst="rect">
                      <a:avLst/>
                    </a:prstGeom>
                    <a:noFill/>
                    <a:ln>
                      <a:noFill/>
                    </a:ln>
                  </pic:spPr>
                </pic:pic>
              </a:graphicData>
            </a:graphic>
          </wp:inline>
        </w:drawing>
      </w:r>
      <w:bookmarkEnd w:id="13"/>
    </w:p>
    <w:p w:rsidR="00A41E54" w:rsidRPr="00A41E54" w:rsidRDefault="00A41E54" w:rsidP="00A41E54">
      <w:pPr>
        <w:shd w:val="clear" w:color="auto" w:fill="FFFFFF"/>
        <w:spacing w:before="100" w:beforeAutospacing="1" w:after="100" w:afterAutospacing="1" w:line="255" w:lineRule="atLeast"/>
        <w:rPr>
          <w:ins w:id="14" w:author="Unknown"/>
          <w:rFonts w:ascii="Arial" w:eastAsia="Times New Roman" w:hAnsi="Arial" w:cs="Arial"/>
          <w:color w:val="1D1B11" w:themeColor="background2" w:themeShade="1A"/>
          <w:sz w:val="21"/>
          <w:szCs w:val="21"/>
          <w:lang w:eastAsia="ru-RU"/>
        </w:rPr>
      </w:pPr>
      <w:ins w:id="15" w:author="Unknown">
        <w:r w:rsidRPr="00A41E54">
          <w:rPr>
            <w:rFonts w:ascii="Arial" w:eastAsia="Times New Roman" w:hAnsi="Arial" w:cs="Arial"/>
            <w:color w:val="1D1B11" w:themeColor="background2" w:themeShade="1A"/>
            <w:sz w:val="21"/>
            <w:szCs w:val="21"/>
            <w:lang w:eastAsia="ru-RU"/>
          </w:rPr>
          <w:t>Примеры детских колыбельных песен:</w:t>
        </w:r>
      </w:ins>
    </w:p>
    <w:p w:rsidR="00A41E54" w:rsidRPr="00A41E54" w:rsidRDefault="00A41E54" w:rsidP="00A41E54">
      <w:pPr>
        <w:shd w:val="clear" w:color="auto" w:fill="FFFFFF"/>
        <w:spacing w:before="100" w:beforeAutospacing="1" w:after="100" w:afterAutospacing="1" w:line="255" w:lineRule="atLeast"/>
        <w:rPr>
          <w:ins w:id="16" w:author="Unknown"/>
          <w:rFonts w:ascii="Arial" w:eastAsia="Times New Roman" w:hAnsi="Arial" w:cs="Arial"/>
          <w:color w:val="1D1B11" w:themeColor="background2" w:themeShade="1A"/>
          <w:sz w:val="21"/>
          <w:szCs w:val="21"/>
          <w:lang w:eastAsia="ru-RU"/>
        </w:rPr>
      </w:pPr>
      <w:ins w:id="17" w:author="Unknown">
        <w:r w:rsidRPr="00A41E54">
          <w:rPr>
            <w:rFonts w:ascii="Arial" w:eastAsia="Times New Roman" w:hAnsi="Arial" w:cs="Arial"/>
            <w:color w:val="1D1B11" w:themeColor="background2" w:themeShade="1A"/>
            <w:sz w:val="21"/>
            <w:szCs w:val="21"/>
            <w:lang w:eastAsia="ru-RU"/>
          </w:rPr>
          <w:t xml:space="preserve">Люли, люли </w:t>
        </w:r>
        <w:proofErr w:type="spellStart"/>
        <w:r w:rsidRPr="00A41E54">
          <w:rPr>
            <w:rFonts w:ascii="Arial" w:eastAsia="Times New Roman" w:hAnsi="Arial" w:cs="Arial"/>
            <w:color w:val="1D1B11" w:themeColor="background2" w:themeShade="1A"/>
            <w:sz w:val="21"/>
            <w:szCs w:val="21"/>
            <w:lang w:eastAsia="ru-RU"/>
          </w:rPr>
          <w:t>люленьки</w:t>
        </w:r>
        <w:proofErr w:type="spellEnd"/>
        <w:proofErr w:type="gramStart"/>
        <w:r w:rsidRPr="00A41E54">
          <w:rPr>
            <w:rFonts w:ascii="Arial" w:eastAsia="Times New Roman" w:hAnsi="Arial" w:cs="Arial"/>
            <w:color w:val="1D1B11" w:themeColor="background2" w:themeShade="1A"/>
            <w:sz w:val="21"/>
            <w:szCs w:val="21"/>
            <w:lang w:eastAsia="ru-RU"/>
          </w:rPr>
          <w:br/>
          <w:t>П</w:t>
        </w:r>
        <w:proofErr w:type="gramEnd"/>
        <w:r w:rsidRPr="00A41E54">
          <w:rPr>
            <w:rFonts w:ascii="Arial" w:eastAsia="Times New Roman" w:hAnsi="Arial" w:cs="Arial"/>
            <w:color w:val="1D1B11" w:themeColor="background2" w:themeShade="1A"/>
            <w:sz w:val="21"/>
            <w:szCs w:val="21"/>
            <w:lang w:eastAsia="ru-RU"/>
          </w:rPr>
          <w:t>рилетели гуленьки,</w:t>
        </w:r>
        <w:r w:rsidRPr="00A41E54">
          <w:rPr>
            <w:rFonts w:ascii="Arial" w:eastAsia="Times New Roman" w:hAnsi="Arial" w:cs="Arial"/>
            <w:color w:val="1D1B11" w:themeColor="background2" w:themeShade="1A"/>
            <w:sz w:val="21"/>
            <w:szCs w:val="21"/>
            <w:lang w:eastAsia="ru-RU"/>
          </w:rPr>
          <w:br/>
          <w:t>Сели гули на кровать,</w:t>
        </w:r>
        <w:r w:rsidRPr="00A41E54">
          <w:rPr>
            <w:rFonts w:ascii="Arial" w:eastAsia="Times New Roman" w:hAnsi="Arial" w:cs="Arial"/>
            <w:color w:val="1D1B11" w:themeColor="background2" w:themeShade="1A"/>
            <w:sz w:val="21"/>
            <w:szCs w:val="21"/>
            <w:lang w:eastAsia="ru-RU"/>
          </w:rPr>
          <w:br/>
          <w:t>Стали гули ворковать,</w:t>
        </w:r>
        <w:r w:rsidRPr="00A41E54">
          <w:rPr>
            <w:rFonts w:ascii="Arial" w:eastAsia="Times New Roman" w:hAnsi="Arial" w:cs="Arial"/>
            <w:color w:val="1D1B11" w:themeColor="background2" w:themeShade="1A"/>
            <w:sz w:val="21"/>
            <w:szCs w:val="21"/>
            <w:lang w:eastAsia="ru-RU"/>
          </w:rPr>
          <w:br/>
          <w:t>Стали гули ворковать,</w:t>
        </w:r>
        <w:r w:rsidRPr="00A41E54">
          <w:rPr>
            <w:rFonts w:ascii="Arial" w:eastAsia="Times New Roman" w:hAnsi="Arial" w:cs="Arial"/>
            <w:color w:val="1D1B11" w:themeColor="background2" w:themeShade="1A"/>
            <w:sz w:val="21"/>
            <w:szCs w:val="21"/>
            <w:lang w:eastAsia="ru-RU"/>
          </w:rPr>
          <w:br/>
          <w:t>Стали Дашеньку качать,</w:t>
        </w:r>
        <w:r w:rsidRPr="00A41E54">
          <w:rPr>
            <w:rFonts w:ascii="Arial" w:eastAsia="Times New Roman" w:hAnsi="Arial" w:cs="Arial"/>
            <w:color w:val="1D1B11" w:themeColor="background2" w:themeShade="1A"/>
            <w:sz w:val="21"/>
            <w:szCs w:val="21"/>
            <w:lang w:eastAsia="ru-RU"/>
          </w:rPr>
          <w:br/>
          <w:t xml:space="preserve">Стали Дашеньку качать, </w:t>
        </w:r>
        <w:r w:rsidRPr="00A41E54">
          <w:rPr>
            <w:rFonts w:ascii="Arial" w:eastAsia="Times New Roman" w:hAnsi="Arial" w:cs="Arial"/>
            <w:color w:val="1D1B11" w:themeColor="background2" w:themeShade="1A"/>
            <w:sz w:val="21"/>
            <w:szCs w:val="21"/>
            <w:lang w:eastAsia="ru-RU"/>
          </w:rPr>
          <w:br/>
          <w:t>Стала Даша засыпать.</w:t>
        </w:r>
      </w:ins>
    </w:p>
    <w:p w:rsidR="00A41E54" w:rsidRPr="00A41E54" w:rsidRDefault="00A41E54" w:rsidP="00A41E54">
      <w:pPr>
        <w:shd w:val="clear" w:color="auto" w:fill="FFFFFF"/>
        <w:spacing w:before="100" w:beforeAutospacing="1" w:after="100" w:afterAutospacing="1" w:line="255" w:lineRule="atLeast"/>
        <w:rPr>
          <w:ins w:id="18" w:author="Unknown"/>
          <w:rFonts w:ascii="Arial" w:eastAsia="Times New Roman" w:hAnsi="Arial" w:cs="Arial"/>
          <w:color w:val="1D1B11" w:themeColor="background2" w:themeShade="1A"/>
          <w:sz w:val="21"/>
          <w:szCs w:val="21"/>
          <w:lang w:eastAsia="ru-RU"/>
        </w:rPr>
      </w:pPr>
      <w:ins w:id="19" w:author="Unknown">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20" w:author="Unknown"/>
          <w:rFonts w:ascii="Arial" w:eastAsia="Times New Roman" w:hAnsi="Arial" w:cs="Arial"/>
          <w:color w:val="1D1B11" w:themeColor="background2" w:themeShade="1A"/>
          <w:sz w:val="21"/>
          <w:szCs w:val="21"/>
          <w:lang w:eastAsia="ru-RU"/>
        </w:rPr>
      </w:pPr>
      <w:ins w:id="21" w:author="Unknown">
        <w:r w:rsidRPr="00A41E54">
          <w:rPr>
            <w:rFonts w:ascii="Arial" w:eastAsia="Times New Roman" w:hAnsi="Arial" w:cs="Arial"/>
            <w:color w:val="1D1B11" w:themeColor="background2" w:themeShade="1A"/>
            <w:sz w:val="21"/>
            <w:szCs w:val="21"/>
            <w:lang w:eastAsia="ru-RU"/>
          </w:rPr>
          <w:t>Спи, сыночек мой, усни</w:t>
        </w:r>
        <w:proofErr w:type="gramStart"/>
        <w:r w:rsidRPr="00A41E54">
          <w:rPr>
            <w:rFonts w:ascii="Arial" w:eastAsia="Times New Roman" w:hAnsi="Arial" w:cs="Arial"/>
            <w:color w:val="1D1B11" w:themeColor="background2" w:themeShade="1A"/>
            <w:sz w:val="21"/>
            <w:szCs w:val="21"/>
            <w:lang w:eastAsia="ru-RU"/>
          </w:rPr>
          <w:t xml:space="preserve"> </w:t>
        </w:r>
        <w:r w:rsidRPr="00A41E54">
          <w:rPr>
            <w:rFonts w:ascii="Arial" w:eastAsia="Times New Roman" w:hAnsi="Arial" w:cs="Arial"/>
            <w:color w:val="1D1B11" w:themeColor="background2" w:themeShade="1A"/>
            <w:sz w:val="21"/>
            <w:szCs w:val="21"/>
            <w:lang w:eastAsia="ru-RU"/>
          </w:rPr>
          <w:br/>
          <w:t>Л</w:t>
        </w:r>
        <w:proofErr w:type="gramEnd"/>
        <w:r w:rsidRPr="00A41E54">
          <w:rPr>
            <w:rFonts w:ascii="Arial" w:eastAsia="Times New Roman" w:hAnsi="Arial" w:cs="Arial"/>
            <w:color w:val="1D1B11" w:themeColor="background2" w:themeShade="1A"/>
            <w:sz w:val="21"/>
            <w:szCs w:val="21"/>
            <w:lang w:eastAsia="ru-RU"/>
          </w:rPr>
          <w:t xml:space="preserve">юли, </w:t>
        </w:r>
        <w:proofErr w:type="spellStart"/>
        <w:r w:rsidRPr="00A41E54">
          <w:rPr>
            <w:rFonts w:ascii="Arial" w:eastAsia="Times New Roman" w:hAnsi="Arial" w:cs="Arial"/>
            <w:color w:val="1D1B11" w:themeColor="background2" w:themeShade="1A"/>
            <w:sz w:val="21"/>
            <w:szCs w:val="21"/>
            <w:lang w:eastAsia="ru-RU"/>
          </w:rPr>
          <w:t>люшеньки</w:t>
        </w:r>
        <w:proofErr w:type="spellEnd"/>
        <w:r w:rsidRPr="00A41E54">
          <w:rPr>
            <w:rFonts w:ascii="Arial" w:eastAsia="Times New Roman" w:hAnsi="Arial" w:cs="Arial"/>
            <w:color w:val="1D1B11" w:themeColor="background2" w:themeShade="1A"/>
            <w:sz w:val="21"/>
            <w:szCs w:val="21"/>
            <w:lang w:eastAsia="ru-RU"/>
          </w:rPr>
          <w:t xml:space="preserve">, люли... </w:t>
        </w:r>
        <w:r w:rsidRPr="00A41E54">
          <w:rPr>
            <w:rFonts w:ascii="Arial" w:eastAsia="Times New Roman" w:hAnsi="Arial" w:cs="Arial"/>
            <w:color w:val="1D1B11" w:themeColor="background2" w:themeShade="1A"/>
            <w:sz w:val="21"/>
            <w:szCs w:val="21"/>
            <w:lang w:eastAsia="ru-RU"/>
          </w:rPr>
          <w:br/>
          <w:t>Скоро ноченька пройдет,</w:t>
        </w:r>
        <w:r w:rsidRPr="00A41E54">
          <w:rPr>
            <w:rFonts w:ascii="Arial" w:eastAsia="Times New Roman" w:hAnsi="Arial" w:cs="Arial"/>
            <w:color w:val="1D1B11" w:themeColor="background2" w:themeShade="1A"/>
            <w:sz w:val="21"/>
            <w:szCs w:val="21"/>
            <w:lang w:eastAsia="ru-RU"/>
          </w:rPr>
          <w:br/>
        </w:r>
        <w:r w:rsidRPr="00A41E54">
          <w:rPr>
            <w:rFonts w:ascii="Arial" w:eastAsia="Times New Roman" w:hAnsi="Arial" w:cs="Arial"/>
            <w:color w:val="1D1B11" w:themeColor="background2" w:themeShade="1A"/>
            <w:sz w:val="21"/>
            <w:szCs w:val="21"/>
            <w:lang w:eastAsia="ru-RU"/>
          </w:rPr>
          <w:lastRenderedPageBreak/>
          <w:t xml:space="preserve">Красно солнышко взойдет. </w:t>
        </w:r>
        <w:r w:rsidRPr="00A41E54">
          <w:rPr>
            <w:rFonts w:ascii="Arial" w:eastAsia="Times New Roman" w:hAnsi="Arial" w:cs="Arial"/>
            <w:color w:val="1D1B11" w:themeColor="background2" w:themeShade="1A"/>
            <w:sz w:val="21"/>
            <w:szCs w:val="21"/>
            <w:lang w:eastAsia="ru-RU"/>
          </w:rPr>
          <w:br/>
        </w:r>
        <w:proofErr w:type="gramStart"/>
        <w:r w:rsidRPr="00A41E54">
          <w:rPr>
            <w:rFonts w:ascii="Arial" w:eastAsia="Times New Roman" w:hAnsi="Arial" w:cs="Arial"/>
            <w:color w:val="1D1B11" w:themeColor="background2" w:themeShade="1A"/>
            <w:sz w:val="21"/>
            <w:szCs w:val="21"/>
            <w:lang w:eastAsia="ru-RU"/>
          </w:rPr>
          <w:t>Свежи</w:t>
        </w:r>
        <w:proofErr w:type="gramEnd"/>
        <w:r w:rsidRPr="00A41E54">
          <w:rPr>
            <w:rFonts w:ascii="Arial" w:eastAsia="Times New Roman" w:hAnsi="Arial" w:cs="Arial"/>
            <w:color w:val="1D1B11" w:themeColor="background2" w:themeShade="1A"/>
            <w:sz w:val="21"/>
            <w:szCs w:val="21"/>
            <w:lang w:eastAsia="ru-RU"/>
          </w:rPr>
          <w:t xml:space="preserve"> </w:t>
        </w:r>
        <w:proofErr w:type="spellStart"/>
        <w:r w:rsidRPr="00A41E54">
          <w:rPr>
            <w:rFonts w:ascii="Arial" w:eastAsia="Times New Roman" w:hAnsi="Arial" w:cs="Arial"/>
            <w:color w:val="1D1B11" w:themeColor="background2" w:themeShade="1A"/>
            <w:sz w:val="21"/>
            <w:szCs w:val="21"/>
            <w:lang w:eastAsia="ru-RU"/>
          </w:rPr>
          <w:t>росушки</w:t>
        </w:r>
        <w:proofErr w:type="spellEnd"/>
        <w:r w:rsidRPr="00A41E54">
          <w:rPr>
            <w:rFonts w:ascii="Arial" w:eastAsia="Times New Roman" w:hAnsi="Arial" w:cs="Arial"/>
            <w:color w:val="1D1B11" w:themeColor="background2" w:themeShade="1A"/>
            <w:sz w:val="21"/>
            <w:szCs w:val="21"/>
            <w:lang w:eastAsia="ru-RU"/>
          </w:rPr>
          <w:t xml:space="preserve"> падут,</w:t>
        </w:r>
        <w:r w:rsidRPr="00A41E54">
          <w:rPr>
            <w:rFonts w:ascii="Arial" w:eastAsia="Times New Roman" w:hAnsi="Arial" w:cs="Arial"/>
            <w:color w:val="1D1B11" w:themeColor="background2" w:themeShade="1A"/>
            <w:sz w:val="21"/>
            <w:szCs w:val="21"/>
            <w:lang w:eastAsia="ru-RU"/>
          </w:rPr>
          <w:br/>
          <w:t xml:space="preserve">В поле </w:t>
        </w:r>
        <w:proofErr w:type="spellStart"/>
        <w:r w:rsidRPr="00A41E54">
          <w:rPr>
            <w:rFonts w:ascii="Arial" w:eastAsia="Times New Roman" w:hAnsi="Arial" w:cs="Arial"/>
            <w:color w:val="1D1B11" w:themeColor="background2" w:themeShade="1A"/>
            <w:sz w:val="21"/>
            <w:szCs w:val="21"/>
            <w:lang w:eastAsia="ru-RU"/>
          </w:rPr>
          <w:t>цветушки</w:t>
        </w:r>
        <w:proofErr w:type="spellEnd"/>
        <w:r w:rsidRPr="00A41E54">
          <w:rPr>
            <w:rFonts w:ascii="Arial" w:eastAsia="Times New Roman" w:hAnsi="Arial" w:cs="Arial"/>
            <w:color w:val="1D1B11" w:themeColor="background2" w:themeShade="1A"/>
            <w:sz w:val="21"/>
            <w:szCs w:val="21"/>
            <w:lang w:eastAsia="ru-RU"/>
          </w:rPr>
          <w:t xml:space="preserve"> взрастут,</w:t>
        </w:r>
        <w:r w:rsidRPr="00A41E54">
          <w:rPr>
            <w:rFonts w:ascii="Arial" w:eastAsia="Times New Roman" w:hAnsi="Arial" w:cs="Arial"/>
            <w:color w:val="1D1B11" w:themeColor="background2" w:themeShade="1A"/>
            <w:sz w:val="21"/>
            <w:szCs w:val="21"/>
            <w:lang w:eastAsia="ru-RU"/>
          </w:rPr>
          <w:br/>
          <w:t>Сад весенний расцветет,</w:t>
        </w:r>
        <w:r w:rsidRPr="00A41E54">
          <w:rPr>
            <w:rFonts w:ascii="Arial" w:eastAsia="Times New Roman" w:hAnsi="Arial" w:cs="Arial"/>
            <w:color w:val="1D1B11" w:themeColor="background2" w:themeShade="1A"/>
            <w:sz w:val="21"/>
            <w:szCs w:val="21"/>
            <w:lang w:eastAsia="ru-RU"/>
          </w:rPr>
          <w:br/>
          <w:t>Вольна пташка запоет.</w:t>
        </w:r>
        <w:r w:rsidRPr="00A41E54">
          <w:rPr>
            <w:rFonts w:ascii="Arial" w:eastAsia="Times New Roman" w:hAnsi="Arial" w:cs="Arial"/>
            <w:color w:val="1D1B11" w:themeColor="background2" w:themeShade="1A"/>
            <w:sz w:val="21"/>
            <w:szCs w:val="21"/>
            <w:lang w:eastAsia="ru-RU"/>
          </w:rPr>
          <w:br/>
          <w:t xml:space="preserve">Люли, </w:t>
        </w:r>
        <w:proofErr w:type="spellStart"/>
        <w:r w:rsidRPr="00A41E54">
          <w:rPr>
            <w:rFonts w:ascii="Arial" w:eastAsia="Times New Roman" w:hAnsi="Arial" w:cs="Arial"/>
            <w:color w:val="1D1B11" w:themeColor="background2" w:themeShade="1A"/>
            <w:sz w:val="21"/>
            <w:szCs w:val="21"/>
            <w:lang w:eastAsia="ru-RU"/>
          </w:rPr>
          <w:t>люшеньки</w:t>
        </w:r>
        <w:proofErr w:type="spellEnd"/>
        <w:r w:rsidRPr="00A41E54">
          <w:rPr>
            <w:rFonts w:ascii="Arial" w:eastAsia="Times New Roman" w:hAnsi="Arial" w:cs="Arial"/>
            <w:color w:val="1D1B11" w:themeColor="background2" w:themeShade="1A"/>
            <w:sz w:val="21"/>
            <w:szCs w:val="21"/>
            <w:lang w:eastAsia="ru-RU"/>
          </w:rPr>
          <w:t xml:space="preserve">, </w:t>
        </w:r>
        <w:proofErr w:type="gramStart"/>
        <w:r w:rsidRPr="00A41E54">
          <w:rPr>
            <w:rFonts w:ascii="Arial" w:eastAsia="Times New Roman" w:hAnsi="Arial" w:cs="Arial"/>
            <w:color w:val="1D1B11" w:themeColor="background2" w:themeShade="1A"/>
            <w:sz w:val="21"/>
            <w:szCs w:val="21"/>
            <w:lang w:eastAsia="ru-RU"/>
          </w:rPr>
          <w:t>люли</w:t>
        </w:r>
        <w:proofErr w:type="gramEnd"/>
        <w:r w:rsidRPr="00A41E54">
          <w:rPr>
            <w:rFonts w:ascii="Arial" w:eastAsia="Times New Roman" w:hAnsi="Arial" w:cs="Arial"/>
            <w:color w:val="1D1B11" w:themeColor="background2" w:themeShade="1A"/>
            <w:sz w:val="21"/>
            <w:szCs w:val="21"/>
            <w:lang w:eastAsia="ru-RU"/>
          </w:rPr>
          <w:t>,</w:t>
        </w:r>
        <w:r w:rsidRPr="00A41E54">
          <w:rPr>
            <w:rFonts w:ascii="Arial" w:eastAsia="Times New Roman" w:hAnsi="Arial" w:cs="Arial"/>
            <w:color w:val="1D1B11" w:themeColor="background2" w:themeShade="1A"/>
            <w:sz w:val="21"/>
            <w:szCs w:val="21"/>
            <w:lang w:eastAsia="ru-RU"/>
          </w:rPr>
          <w:br/>
          <w:t>Ты, сыночек, крепко спи.</w:t>
        </w:r>
      </w:ins>
    </w:p>
    <w:p w:rsidR="00A41E54" w:rsidRPr="00A41E54" w:rsidRDefault="00A41E54" w:rsidP="00A41E54">
      <w:pPr>
        <w:shd w:val="clear" w:color="auto" w:fill="FFFFFF"/>
        <w:spacing w:before="100" w:beforeAutospacing="1" w:after="100" w:afterAutospacing="1" w:line="255" w:lineRule="atLeast"/>
        <w:rPr>
          <w:ins w:id="22" w:author="Unknown"/>
          <w:rFonts w:ascii="Arial" w:eastAsia="Times New Roman" w:hAnsi="Arial" w:cs="Arial"/>
          <w:color w:val="1D1B11" w:themeColor="background2" w:themeShade="1A"/>
          <w:sz w:val="21"/>
          <w:szCs w:val="21"/>
          <w:lang w:eastAsia="ru-RU"/>
        </w:rPr>
      </w:pPr>
      <w:ins w:id="23" w:author="Unknown">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24" w:author="Unknown"/>
          <w:rFonts w:ascii="Arial" w:eastAsia="Times New Roman" w:hAnsi="Arial" w:cs="Arial"/>
          <w:color w:val="1D1B11" w:themeColor="background2" w:themeShade="1A"/>
          <w:sz w:val="21"/>
          <w:szCs w:val="21"/>
          <w:lang w:eastAsia="ru-RU"/>
        </w:rPr>
      </w:pPr>
      <w:ins w:id="25" w:author="Unknown">
        <w:r w:rsidRPr="00A41E54">
          <w:rPr>
            <w:rFonts w:ascii="Arial" w:eastAsia="Times New Roman" w:hAnsi="Arial" w:cs="Arial"/>
            <w:color w:val="1D1B11" w:themeColor="background2" w:themeShade="1A"/>
            <w:sz w:val="21"/>
            <w:szCs w:val="21"/>
            <w:lang w:eastAsia="ru-RU"/>
          </w:rPr>
          <w:t>Баю-баю-</w:t>
        </w:r>
        <w:proofErr w:type="spellStart"/>
        <w:r w:rsidRPr="00A41E54">
          <w:rPr>
            <w:rFonts w:ascii="Arial" w:eastAsia="Times New Roman" w:hAnsi="Arial" w:cs="Arial"/>
            <w:color w:val="1D1B11" w:themeColor="background2" w:themeShade="1A"/>
            <w:sz w:val="21"/>
            <w:szCs w:val="21"/>
            <w:lang w:eastAsia="ru-RU"/>
          </w:rPr>
          <w:t>баюшки</w:t>
        </w:r>
        <w:proofErr w:type="spellEnd"/>
        <w:r w:rsidRPr="00A41E54">
          <w:rPr>
            <w:rFonts w:ascii="Arial" w:eastAsia="Times New Roman" w:hAnsi="Arial" w:cs="Arial"/>
            <w:color w:val="1D1B11" w:themeColor="background2" w:themeShade="1A"/>
            <w:sz w:val="21"/>
            <w:szCs w:val="21"/>
            <w:lang w:eastAsia="ru-RU"/>
          </w:rPr>
          <w:t>,</w:t>
        </w:r>
        <w:r w:rsidRPr="00A41E54">
          <w:rPr>
            <w:rFonts w:ascii="Arial" w:eastAsia="Times New Roman" w:hAnsi="Arial" w:cs="Arial"/>
            <w:color w:val="1D1B11" w:themeColor="background2" w:themeShade="1A"/>
            <w:sz w:val="21"/>
            <w:szCs w:val="21"/>
            <w:lang w:eastAsia="ru-RU"/>
          </w:rPr>
          <w:br/>
          <w:t xml:space="preserve">Да прискакали </w:t>
        </w:r>
        <w:proofErr w:type="spellStart"/>
        <w:r w:rsidRPr="00A41E54">
          <w:rPr>
            <w:rFonts w:ascii="Arial" w:eastAsia="Times New Roman" w:hAnsi="Arial" w:cs="Arial"/>
            <w:color w:val="1D1B11" w:themeColor="background2" w:themeShade="1A"/>
            <w:sz w:val="21"/>
            <w:szCs w:val="21"/>
            <w:lang w:eastAsia="ru-RU"/>
          </w:rPr>
          <w:t>заюшки</w:t>
        </w:r>
        <w:proofErr w:type="spellEnd"/>
        <w:r w:rsidRPr="00A41E54">
          <w:rPr>
            <w:rFonts w:ascii="Arial" w:eastAsia="Times New Roman" w:hAnsi="Arial" w:cs="Arial"/>
            <w:color w:val="1D1B11" w:themeColor="background2" w:themeShade="1A"/>
            <w:sz w:val="21"/>
            <w:szCs w:val="21"/>
            <w:lang w:eastAsia="ru-RU"/>
          </w:rPr>
          <w:t>,</w:t>
        </w:r>
        <w:r w:rsidRPr="00A41E54">
          <w:rPr>
            <w:rFonts w:ascii="Arial" w:eastAsia="Times New Roman" w:hAnsi="Arial" w:cs="Arial"/>
            <w:color w:val="1D1B11" w:themeColor="background2" w:themeShade="1A"/>
            <w:sz w:val="21"/>
            <w:szCs w:val="21"/>
            <w:lang w:eastAsia="ru-RU"/>
          </w:rPr>
          <w:br/>
          <w:t>Люли-люли-</w:t>
        </w:r>
        <w:proofErr w:type="spellStart"/>
        <w:r w:rsidRPr="00A41E54">
          <w:rPr>
            <w:rFonts w:ascii="Arial" w:eastAsia="Times New Roman" w:hAnsi="Arial" w:cs="Arial"/>
            <w:color w:val="1D1B11" w:themeColor="background2" w:themeShade="1A"/>
            <w:sz w:val="21"/>
            <w:szCs w:val="21"/>
            <w:lang w:eastAsia="ru-RU"/>
          </w:rPr>
          <w:t>люлюшки</w:t>
        </w:r>
        <w:proofErr w:type="spellEnd"/>
        <w:r w:rsidRPr="00A41E54">
          <w:rPr>
            <w:rFonts w:ascii="Arial" w:eastAsia="Times New Roman" w:hAnsi="Arial" w:cs="Arial"/>
            <w:color w:val="1D1B11" w:themeColor="background2" w:themeShade="1A"/>
            <w:sz w:val="21"/>
            <w:szCs w:val="21"/>
            <w:lang w:eastAsia="ru-RU"/>
          </w:rPr>
          <w:t>,</w:t>
        </w:r>
        <w:r w:rsidRPr="00A41E54">
          <w:rPr>
            <w:rFonts w:ascii="Arial" w:eastAsia="Times New Roman" w:hAnsi="Arial" w:cs="Arial"/>
            <w:color w:val="1D1B11" w:themeColor="background2" w:themeShade="1A"/>
            <w:sz w:val="21"/>
            <w:szCs w:val="21"/>
            <w:lang w:eastAsia="ru-RU"/>
          </w:rPr>
          <w:br/>
          <w:t xml:space="preserve">Да прилетели </w:t>
        </w:r>
        <w:proofErr w:type="spellStart"/>
        <w:r w:rsidRPr="00A41E54">
          <w:rPr>
            <w:rFonts w:ascii="Arial" w:eastAsia="Times New Roman" w:hAnsi="Arial" w:cs="Arial"/>
            <w:color w:val="1D1B11" w:themeColor="background2" w:themeShade="1A"/>
            <w:sz w:val="21"/>
            <w:szCs w:val="21"/>
            <w:lang w:eastAsia="ru-RU"/>
          </w:rPr>
          <w:t>гулюшки</w:t>
        </w:r>
        <w:proofErr w:type="spellEnd"/>
        <w:r w:rsidRPr="00A41E54">
          <w:rPr>
            <w:rFonts w:ascii="Arial" w:eastAsia="Times New Roman" w:hAnsi="Arial" w:cs="Arial"/>
            <w:color w:val="1D1B11" w:themeColor="background2" w:themeShade="1A"/>
            <w:sz w:val="21"/>
            <w:szCs w:val="21"/>
            <w:lang w:eastAsia="ru-RU"/>
          </w:rPr>
          <w:t>.</w:t>
        </w:r>
        <w:r w:rsidRPr="00A41E54">
          <w:rPr>
            <w:rFonts w:ascii="Arial" w:eastAsia="Times New Roman" w:hAnsi="Arial" w:cs="Arial"/>
            <w:color w:val="1D1B11" w:themeColor="background2" w:themeShade="1A"/>
            <w:sz w:val="21"/>
            <w:szCs w:val="21"/>
            <w:lang w:eastAsia="ru-RU"/>
          </w:rPr>
          <w:br/>
          <w:t xml:space="preserve">Стали </w:t>
        </w:r>
        <w:proofErr w:type="gramStart"/>
        <w:r w:rsidRPr="00A41E54">
          <w:rPr>
            <w:rFonts w:ascii="Arial" w:eastAsia="Times New Roman" w:hAnsi="Arial" w:cs="Arial"/>
            <w:color w:val="1D1B11" w:themeColor="background2" w:themeShade="1A"/>
            <w:sz w:val="21"/>
            <w:szCs w:val="21"/>
            <w:lang w:eastAsia="ru-RU"/>
          </w:rPr>
          <w:t>гули</w:t>
        </w:r>
        <w:proofErr w:type="gramEnd"/>
        <w:r w:rsidRPr="00A41E54">
          <w:rPr>
            <w:rFonts w:ascii="Arial" w:eastAsia="Times New Roman" w:hAnsi="Arial" w:cs="Arial"/>
            <w:color w:val="1D1B11" w:themeColor="background2" w:themeShade="1A"/>
            <w:sz w:val="21"/>
            <w:szCs w:val="21"/>
            <w:lang w:eastAsia="ru-RU"/>
          </w:rPr>
          <w:t xml:space="preserve"> </w:t>
        </w:r>
        <w:proofErr w:type="spellStart"/>
        <w:r w:rsidRPr="00A41E54">
          <w:rPr>
            <w:rFonts w:ascii="Arial" w:eastAsia="Times New Roman" w:hAnsi="Arial" w:cs="Arial"/>
            <w:color w:val="1D1B11" w:themeColor="background2" w:themeShade="1A"/>
            <w:sz w:val="21"/>
            <w:szCs w:val="21"/>
            <w:lang w:eastAsia="ru-RU"/>
          </w:rPr>
          <w:t>гулевать</w:t>
        </w:r>
        <w:proofErr w:type="spellEnd"/>
        <w:r w:rsidRPr="00A41E54">
          <w:rPr>
            <w:rFonts w:ascii="Arial" w:eastAsia="Times New Roman" w:hAnsi="Arial" w:cs="Arial"/>
            <w:color w:val="1D1B11" w:themeColor="background2" w:themeShade="1A"/>
            <w:sz w:val="21"/>
            <w:szCs w:val="21"/>
            <w:lang w:eastAsia="ru-RU"/>
          </w:rPr>
          <w:t xml:space="preserve">, </w:t>
        </w:r>
        <w:r w:rsidRPr="00A41E54">
          <w:rPr>
            <w:rFonts w:ascii="Arial" w:eastAsia="Times New Roman" w:hAnsi="Arial" w:cs="Arial"/>
            <w:color w:val="1D1B11" w:themeColor="background2" w:themeShade="1A"/>
            <w:sz w:val="21"/>
            <w:szCs w:val="21"/>
            <w:lang w:eastAsia="ru-RU"/>
          </w:rPr>
          <w:br/>
          <w:t>Да стал мой милый засыпать.</w:t>
        </w:r>
      </w:ins>
    </w:p>
    <w:p w:rsidR="00A41E54" w:rsidRPr="00A41E54" w:rsidRDefault="00A41E54" w:rsidP="00A41E54">
      <w:pPr>
        <w:shd w:val="clear" w:color="auto" w:fill="FFFFFF"/>
        <w:spacing w:before="100" w:beforeAutospacing="1" w:after="100" w:afterAutospacing="1" w:line="255" w:lineRule="atLeast"/>
        <w:outlineLvl w:val="1"/>
        <w:rPr>
          <w:ins w:id="26" w:author="Unknown"/>
          <w:rFonts w:ascii="Arial" w:eastAsia="Times New Roman" w:hAnsi="Arial" w:cs="Arial"/>
          <w:b/>
          <w:bCs/>
          <w:color w:val="1D1B11" w:themeColor="background2" w:themeShade="1A"/>
          <w:sz w:val="36"/>
          <w:szCs w:val="36"/>
          <w:lang w:eastAsia="ru-RU"/>
        </w:rPr>
      </w:pPr>
      <w:proofErr w:type="spellStart"/>
      <w:ins w:id="27" w:author="Unknown">
        <w:r w:rsidRPr="00A41E54">
          <w:rPr>
            <w:rFonts w:ascii="Arial" w:eastAsia="Times New Roman" w:hAnsi="Arial" w:cs="Arial"/>
            <w:b/>
            <w:bCs/>
            <w:color w:val="1D1B11" w:themeColor="background2" w:themeShade="1A"/>
            <w:sz w:val="36"/>
            <w:szCs w:val="36"/>
            <w:lang w:eastAsia="ru-RU"/>
          </w:rPr>
          <w:t>Пестушки</w:t>
        </w:r>
        <w:proofErr w:type="spellEnd"/>
      </w:ins>
    </w:p>
    <w:p w:rsidR="00A41E54" w:rsidRPr="00A41E54" w:rsidRDefault="00A41E54" w:rsidP="00A41E54">
      <w:pPr>
        <w:shd w:val="clear" w:color="auto" w:fill="FFFFFF"/>
        <w:spacing w:before="100" w:beforeAutospacing="1" w:after="100" w:afterAutospacing="1" w:line="255" w:lineRule="atLeast"/>
        <w:rPr>
          <w:ins w:id="28" w:author="Unknown"/>
          <w:rFonts w:ascii="Arial" w:eastAsia="Times New Roman" w:hAnsi="Arial" w:cs="Arial"/>
          <w:color w:val="1D1B11" w:themeColor="background2" w:themeShade="1A"/>
          <w:sz w:val="21"/>
          <w:szCs w:val="21"/>
          <w:lang w:eastAsia="ru-RU"/>
        </w:rPr>
      </w:pPr>
      <w:ins w:id="29" w:author="Unknown">
        <w:r w:rsidRPr="00A41E54">
          <w:rPr>
            <w:rFonts w:ascii="Arial" w:eastAsia="Times New Roman" w:hAnsi="Arial" w:cs="Arial"/>
            <w:color w:val="1D1B11" w:themeColor="background2" w:themeShade="1A"/>
            <w:sz w:val="21"/>
            <w:szCs w:val="21"/>
            <w:lang w:eastAsia="ru-RU"/>
          </w:rPr>
          <w:t>Значение слова «</w:t>
        </w:r>
        <w:proofErr w:type="spellStart"/>
        <w:r w:rsidRPr="00A41E54">
          <w:rPr>
            <w:rFonts w:ascii="Arial" w:eastAsia="Times New Roman" w:hAnsi="Arial" w:cs="Arial"/>
            <w:color w:val="1D1B11" w:themeColor="background2" w:themeShade="1A"/>
            <w:sz w:val="21"/>
            <w:szCs w:val="21"/>
            <w:lang w:eastAsia="ru-RU"/>
          </w:rPr>
          <w:t>пестушка</w:t>
        </w:r>
        <w:proofErr w:type="spellEnd"/>
        <w:r w:rsidRPr="00A41E54">
          <w:rPr>
            <w:rFonts w:ascii="Arial" w:eastAsia="Times New Roman" w:hAnsi="Arial" w:cs="Arial"/>
            <w:color w:val="1D1B11" w:themeColor="background2" w:themeShade="1A"/>
            <w:sz w:val="21"/>
            <w:szCs w:val="21"/>
            <w:lang w:eastAsia="ru-RU"/>
          </w:rPr>
          <w:t xml:space="preserve">» происходит от «пестовать», «воспитывать». Мать, которая поет своему младенцу </w:t>
        </w:r>
        <w:proofErr w:type="spellStart"/>
        <w:r w:rsidRPr="00A41E54">
          <w:rPr>
            <w:rFonts w:ascii="Arial" w:eastAsia="Times New Roman" w:hAnsi="Arial" w:cs="Arial"/>
            <w:color w:val="1D1B11" w:themeColor="background2" w:themeShade="1A"/>
            <w:sz w:val="21"/>
            <w:szCs w:val="21"/>
            <w:lang w:eastAsia="ru-RU"/>
          </w:rPr>
          <w:t>пестушки</w:t>
        </w:r>
        <w:proofErr w:type="spellEnd"/>
        <w:r w:rsidRPr="00A41E54">
          <w:rPr>
            <w:rFonts w:ascii="Arial" w:eastAsia="Times New Roman" w:hAnsi="Arial" w:cs="Arial"/>
            <w:color w:val="1D1B11" w:themeColor="background2" w:themeShade="1A"/>
            <w:sz w:val="21"/>
            <w:szCs w:val="21"/>
            <w:lang w:eastAsia="ru-RU"/>
          </w:rPr>
          <w:t xml:space="preserve">, выполняет разные действия, показывает, где у малыша ножка, где ручка, и на самом деле незаметно учит его понимать сигналы внешнего мира. Чувствуя ласковые прикосновения материнских рук, ребенок одновременно получает и эмоциональную составляющую взаимодействия, и духовную, и информационную. Чем больше мама уделяет внимания малышу, тем лучше для его развития, тем скорее он запомнит, что ножки нужны, чтобы «топать по дорожке», а ручками можно звонко хлопать в ладошки. Примеры детского фольклора в жанре </w:t>
        </w:r>
        <w:proofErr w:type="spellStart"/>
        <w:r w:rsidRPr="00A41E54">
          <w:rPr>
            <w:rFonts w:ascii="Arial" w:eastAsia="Times New Roman" w:hAnsi="Arial" w:cs="Arial"/>
            <w:color w:val="1D1B11" w:themeColor="background2" w:themeShade="1A"/>
            <w:sz w:val="21"/>
            <w:szCs w:val="21"/>
            <w:lang w:eastAsia="ru-RU"/>
          </w:rPr>
          <w:t>пестушек</w:t>
        </w:r>
        <w:proofErr w:type="spellEnd"/>
        <w:r w:rsidRPr="00A41E54">
          <w:rPr>
            <w:rFonts w:ascii="Arial" w:eastAsia="Times New Roman" w:hAnsi="Arial" w:cs="Arial"/>
            <w:color w:val="1D1B11" w:themeColor="background2" w:themeShade="1A"/>
            <w:sz w:val="21"/>
            <w:szCs w:val="21"/>
            <w:lang w:eastAsia="ru-RU"/>
          </w:rPr>
          <w:t xml:space="preserve"> можно встретить в любых детских книжках, ориентированных на возраст от нескольких месяцев до полутора–двух лет.</w:t>
        </w:r>
      </w:ins>
    </w:p>
    <w:p w:rsidR="00A41E54" w:rsidRPr="00A41E54" w:rsidRDefault="00A41E54" w:rsidP="00A41E54">
      <w:pPr>
        <w:shd w:val="clear" w:color="auto" w:fill="FFFFFF"/>
        <w:spacing w:before="100" w:beforeAutospacing="1" w:after="100" w:afterAutospacing="1" w:line="255" w:lineRule="atLeast"/>
        <w:outlineLvl w:val="1"/>
        <w:rPr>
          <w:ins w:id="30" w:author="Unknown"/>
          <w:rFonts w:ascii="Arial" w:eastAsia="Times New Roman" w:hAnsi="Arial" w:cs="Arial"/>
          <w:b/>
          <w:bCs/>
          <w:color w:val="1D1B11" w:themeColor="background2" w:themeShade="1A"/>
          <w:sz w:val="36"/>
          <w:szCs w:val="36"/>
          <w:lang w:eastAsia="ru-RU"/>
        </w:rPr>
      </w:pPr>
      <w:proofErr w:type="spellStart"/>
      <w:ins w:id="31" w:author="Unknown">
        <w:r w:rsidRPr="00A41E54">
          <w:rPr>
            <w:rFonts w:ascii="Arial" w:eastAsia="Times New Roman" w:hAnsi="Arial" w:cs="Arial"/>
            <w:b/>
            <w:bCs/>
            <w:color w:val="1D1B11" w:themeColor="background2" w:themeShade="1A"/>
            <w:sz w:val="36"/>
            <w:szCs w:val="36"/>
            <w:lang w:eastAsia="ru-RU"/>
          </w:rPr>
          <w:t>Потешки</w:t>
        </w:r>
        <w:proofErr w:type="spellEnd"/>
      </w:ins>
    </w:p>
    <w:p w:rsidR="00A41E54" w:rsidRPr="00A41E54" w:rsidRDefault="00A41E54" w:rsidP="00A41E54">
      <w:pPr>
        <w:shd w:val="clear" w:color="auto" w:fill="FFFFFF"/>
        <w:spacing w:before="100" w:beforeAutospacing="1" w:after="100" w:afterAutospacing="1" w:line="255" w:lineRule="atLeast"/>
        <w:rPr>
          <w:ins w:id="32" w:author="Unknown"/>
          <w:rFonts w:ascii="Arial" w:eastAsia="Times New Roman" w:hAnsi="Arial" w:cs="Arial"/>
          <w:color w:val="1D1B11" w:themeColor="background2" w:themeShade="1A"/>
          <w:sz w:val="21"/>
          <w:szCs w:val="21"/>
          <w:lang w:eastAsia="ru-RU"/>
        </w:rPr>
      </w:pPr>
      <w:proofErr w:type="spellStart"/>
      <w:ins w:id="33" w:author="Unknown">
        <w:r w:rsidRPr="00A41E54">
          <w:rPr>
            <w:rFonts w:ascii="Arial" w:eastAsia="Times New Roman" w:hAnsi="Arial" w:cs="Arial"/>
            <w:color w:val="1D1B11" w:themeColor="background2" w:themeShade="1A"/>
            <w:sz w:val="21"/>
            <w:szCs w:val="21"/>
            <w:lang w:eastAsia="ru-RU"/>
          </w:rPr>
          <w:t>Потешки</w:t>
        </w:r>
        <w:proofErr w:type="spellEnd"/>
        <w:r w:rsidRPr="00A41E54">
          <w:rPr>
            <w:rFonts w:ascii="Arial" w:eastAsia="Times New Roman" w:hAnsi="Arial" w:cs="Arial"/>
            <w:color w:val="1D1B11" w:themeColor="background2" w:themeShade="1A"/>
            <w:sz w:val="21"/>
            <w:szCs w:val="21"/>
            <w:lang w:eastAsia="ru-RU"/>
          </w:rPr>
          <w:t xml:space="preserve"> </w:t>
        </w:r>
        <w:proofErr w:type="gramStart"/>
        <w:r w:rsidRPr="00A41E54">
          <w:rPr>
            <w:rFonts w:ascii="Arial" w:eastAsia="Times New Roman" w:hAnsi="Arial" w:cs="Arial"/>
            <w:color w:val="1D1B11" w:themeColor="background2" w:themeShade="1A"/>
            <w:sz w:val="21"/>
            <w:szCs w:val="21"/>
            <w:lang w:eastAsia="ru-RU"/>
          </w:rPr>
          <w:t>известны</w:t>
        </w:r>
        <w:proofErr w:type="gramEnd"/>
        <w:r w:rsidRPr="00A41E54">
          <w:rPr>
            <w:rFonts w:ascii="Arial" w:eastAsia="Times New Roman" w:hAnsi="Arial" w:cs="Arial"/>
            <w:color w:val="1D1B11" w:themeColor="background2" w:themeShade="1A"/>
            <w:sz w:val="21"/>
            <w:szCs w:val="21"/>
            <w:lang w:eastAsia="ru-RU"/>
          </w:rPr>
          <w:t xml:space="preserve"> как жанр, где создается элементарная игровая ситуация и проигрывается какая–то простая деятельность. Цель </w:t>
        </w:r>
        <w:proofErr w:type="spellStart"/>
        <w:r w:rsidRPr="00A41E54">
          <w:rPr>
            <w:rFonts w:ascii="Arial" w:eastAsia="Times New Roman" w:hAnsi="Arial" w:cs="Arial"/>
            <w:color w:val="1D1B11" w:themeColor="background2" w:themeShade="1A"/>
            <w:sz w:val="21"/>
            <w:szCs w:val="21"/>
            <w:lang w:eastAsia="ru-RU"/>
          </w:rPr>
          <w:t>потешек</w:t>
        </w:r>
        <w:proofErr w:type="spellEnd"/>
        <w:r w:rsidRPr="00A41E54">
          <w:rPr>
            <w:rFonts w:ascii="Arial" w:eastAsia="Times New Roman" w:hAnsi="Arial" w:cs="Arial"/>
            <w:color w:val="1D1B11" w:themeColor="background2" w:themeShade="1A"/>
            <w:sz w:val="21"/>
            <w:szCs w:val="21"/>
            <w:lang w:eastAsia="ru-RU"/>
          </w:rPr>
          <w:t xml:space="preserve"> – развеселить, добиться от ребенка ответной реакции.</w:t>
        </w:r>
      </w:ins>
    </w:p>
    <w:p w:rsidR="00A41E54" w:rsidRPr="00A41E54" w:rsidRDefault="00A41E54" w:rsidP="00A41E54">
      <w:pPr>
        <w:shd w:val="clear" w:color="auto" w:fill="FFFFFF"/>
        <w:spacing w:before="100" w:beforeAutospacing="1" w:after="100" w:afterAutospacing="1" w:line="255" w:lineRule="atLeast"/>
        <w:rPr>
          <w:ins w:id="34" w:author="Unknown"/>
          <w:rFonts w:ascii="Arial" w:eastAsia="Times New Roman" w:hAnsi="Arial" w:cs="Arial"/>
          <w:color w:val="1D1B11" w:themeColor="background2" w:themeShade="1A"/>
          <w:sz w:val="21"/>
          <w:szCs w:val="21"/>
          <w:lang w:eastAsia="ru-RU"/>
        </w:rPr>
      </w:pPr>
      <w:bookmarkStart w:id="35" w:name="image523378"/>
      <w:r w:rsidRPr="00A41E54">
        <w:rPr>
          <w:rFonts w:ascii="Arial" w:eastAsia="Times New Roman" w:hAnsi="Arial" w:cs="Arial"/>
          <w:noProof/>
          <w:color w:val="1D1B11" w:themeColor="background2" w:themeShade="1A"/>
          <w:sz w:val="21"/>
          <w:szCs w:val="21"/>
          <w:lang w:eastAsia="ru-RU"/>
        </w:rPr>
        <w:lastRenderedPageBreak/>
        <w:drawing>
          <wp:inline distT="0" distB="0" distL="0" distR="0" wp14:anchorId="197AA629" wp14:editId="114542D9">
            <wp:extent cx="5715000" cy="3819525"/>
            <wp:effectExtent l="0" t="0" r="0" b="9525"/>
            <wp:docPr id="15" name="Рисунок 15" descr="примеры детского фольклор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имеры детского фольклор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bookmarkEnd w:id="35"/>
    </w:p>
    <w:p w:rsidR="00A41E54" w:rsidRPr="00A41E54" w:rsidRDefault="00A41E54" w:rsidP="00A41E54">
      <w:pPr>
        <w:shd w:val="clear" w:color="auto" w:fill="FFFFFF"/>
        <w:spacing w:before="100" w:beforeAutospacing="1" w:after="100" w:afterAutospacing="1" w:line="255" w:lineRule="atLeast"/>
        <w:rPr>
          <w:ins w:id="36" w:author="Unknown"/>
          <w:rFonts w:ascii="Arial" w:eastAsia="Times New Roman" w:hAnsi="Arial" w:cs="Arial"/>
          <w:color w:val="1D1B11" w:themeColor="background2" w:themeShade="1A"/>
          <w:sz w:val="21"/>
          <w:szCs w:val="21"/>
          <w:lang w:eastAsia="ru-RU"/>
        </w:rPr>
      </w:pPr>
      <w:ins w:id="37" w:author="Unknown">
        <w:r w:rsidRPr="00A41E54">
          <w:rPr>
            <w:rFonts w:ascii="Arial" w:eastAsia="Times New Roman" w:hAnsi="Arial" w:cs="Arial"/>
            <w:color w:val="1D1B11" w:themeColor="background2" w:themeShade="1A"/>
            <w:sz w:val="21"/>
            <w:szCs w:val="21"/>
            <w:lang w:eastAsia="ru-RU"/>
          </w:rPr>
          <w:t xml:space="preserve">Например, когда играют с малышом в «ладушки», то от крохи требуется выполнять несложные действия – хлопки. Кроме этого, у ребенка обязательно поднимается настроение, он весело хохочет. Все эти радостные эмоции приносит фольклор. В детском саду </w:t>
        </w:r>
        <w:proofErr w:type="spellStart"/>
        <w:r w:rsidRPr="00A41E54">
          <w:rPr>
            <w:rFonts w:ascii="Arial" w:eastAsia="Times New Roman" w:hAnsi="Arial" w:cs="Arial"/>
            <w:color w:val="1D1B11" w:themeColor="background2" w:themeShade="1A"/>
            <w:sz w:val="21"/>
            <w:szCs w:val="21"/>
            <w:lang w:eastAsia="ru-RU"/>
          </w:rPr>
          <w:t>потешки</w:t>
        </w:r>
        <w:proofErr w:type="spellEnd"/>
        <w:r w:rsidRPr="00A41E54">
          <w:rPr>
            <w:rFonts w:ascii="Arial" w:eastAsia="Times New Roman" w:hAnsi="Arial" w:cs="Arial"/>
            <w:color w:val="1D1B11" w:themeColor="background2" w:themeShade="1A"/>
            <w:sz w:val="21"/>
            <w:szCs w:val="21"/>
            <w:lang w:eastAsia="ru-RU"/>
          </w:rPr>
          <w:t xml:space="preserve"> могут применяться в качестве развлекательно–познавательной деятельности, например, после дневного сна, когда нужно взбодрить малышей. </w:t>
        </w:r>
        <w:proofErr w:type="spellStart"/>
        <w:r w:rsidRPr="00A41E54">
          <w:rPr>
            <w:rFonts w:ascii="Arial" w:eastAsia="Times New Roman" w:hAnsi="Arial" w:cs="Arial"/>
            <w:color w:val="1D1B11" w:themeColor="background2" w:themeShade="1A"/>
            <w:sz w:val="21"/>
            <w:szCs w:val="21"/>
            <w:lang w:eastAsia="ru-RU"/>
          </w:rPr>
          <w:t>Потешки</w:t>
        </w:r>
        <w:proofErr w:type="spellEnd"/>
        <w:r w:rsidRPr="00A41E54">
          <w:rPr>
            <w:rFonts w:ascii="Arial" w:eastAsia="Times New Roman" w:hAnsi="Arial" w:cs="Arial"/>
            <w:color w:val="1D1B11" w:themeColor="background2" w:themeShade="1A"/>
            <w:sz w:val="21"/>
            <w:szCs w:val="21"/>
            <w:lang w:eastAsia="ru-RU"/>
          </w:rPr>
          <w:t xml:space="preserve"> </w:t>
        </w:r>
        <w:proofErr w:type="gramStart"/>
        <w:r w:rsidRPr="00A41E54">
          <w:rPr>
            <w:rFonts w:ascii="Arial" w:eastAsia="Times New Roman" w:hAnsi="Arial" w:cs="Arial"/>
            <w:color w:val="1D1B11" w:themeColor="background2" w:themeShade="1A"/>
            <w:sz w:val="21"/>
            <w:szCs w:val="21"/>
            <w:lang w:eastAsia="ru-RU"/>
          </w:rPr>
          <w:t>предназначены</w:t>
        </w:r>
        <w:proofErr w:type="gramEnd"/>
        <w:r w:rsidRPr="00A41E54">
          <w:rPr>
            <w:rFonts w:ascii="Arial" w:eastAsia="Times New Roman" w:hAnsi="Arial" w:cs="Arial"/>
            <w:color w:val="1D1B11" w:themeColor="background2" w:themeShade="1A"/>
            <w:sz w:val="21"/>
            <w:szCs w:val="21"/>
            <w:lang w:eastAsia="ru-RU"/>
          </w:rPr>
          <w:t xml:space="preserve"> для ребят от полутора до трех лет.</w:t>
        </w:r>
      </w:ins>
    </w:p>
    <w:p w:rsidR="00A41E54" w:rsidRPr="00A41E54" w:rsidRDefault="00A41E54" w:rsidP="00A41E54">
      <w:pPr>
        <w:shd w:val="clear" w:color="auto" w:fill="FFFFFF"/>
        <w:spacing w:before="100" w:beforeAutospacing="1" w:after="100" w:afterAutospacing="1" w:line="255" w:lineRule="atLeast"/>
        <w:rPr>
          <w:ins w:id="38" w:author="Unknown"/>
          <w:rFonts w:ascii="Arial" w:eastAsia="Times New Roman" w:hAnsi="Arial" w:cs="Arial"/>
          <w:color w:val="1D1B11" w:themeColor="background2" w:themeShade="1A"/>
          <w:sz w:val="21"/>
          <w:szCs w:val="21"/>
          <w:lang w:eastAsia="ru-RU"/>
        </w:rPr>
      </w:pPr>
      <w:ins w:id="39" w:author="Unknown">
        <w:r w:rsidRPr="00A41E54">
          <w:rPr>
            <w:rFonts w:ascii="Arial" w:eastAsia="Times New Roman" w:hAnsi="Arial" w:cs="Arial"/>
            <w:color w:val="1D1B11" w:themeColor="background2" w:themeShade="1A"/>
            <w:sz w:val="21"/>
            <w:szCs w:val="21"/>
            <w:lang w:eastAsia="ru-RU"/>
          </w:rPr>
          <w:t xml:space="preserve">Примеры детских </w:t>
        </w:r>
        <w:proofErr w:type="spellStart"/>
        <w:r w:rsidRPr="00A41E54">
          <w:rPr>
            <w:rFonts w:ascii="Arial" w:eastAsia="Times New Roman" w:hAnsi="Arial" w:cs="Arial"/>
            <w:color w:val="1D1B11" w:themeColor="background2" w:themeShade="1A"/>
            <w:sz w:val="21"/>
            <w:szCs w:val="21"/>
            <w:lang w:eastAsia="ru-RU"/>
          </w:rPr>
          <w:t>потешек</w:t>
        </w:r>
        <w:proofErr w:type="spellEnd"/>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40" w:author="Unknown"/>
          <w:rFonts w:ascii="Arial" w:eastAsia="Times New Roman" w:hAnsi="Arial" w:cs="Arial"/>
          <w:color w:val="1D1B11" w:themeColor="background2" w:themeShade="1A"/>
          <w:sz w:val="21"/>
          <w:szCs w:val="21"/>
          <w:lang w:eastAsia="ru-RU"/>
        </w:rPr>
      </w:pPr>
      <w:ins w:id="41" w:author="Unknown">
        <w:r w:rsidRPr="00A41E54">
          <w:rPr>
            <w:rFonts w:ascii="Arial" w:eastAsia="Times New Roman" w:hAnsi="Arial" w:cs="Arial"/>
            <w:color w:val="1D1B11" w:themeColor="background2" w:themeShade="1A"/>
            <w:sz w:val="21"/>
            <w:szCs w:val="21"/>
            <w:lang w:eastAsia="ru-RU"/>
          </w:rPr>
          <w:t xml:space="preserve">Идет, идет петушок, </w:t>
        </w:r>
        <w:r w:rsidRPr="00A41E54">
          <w:rPr>
            <w:rFonts w:ascii="Arial" w:eastAsia="Times New Roman" w:hAnsi="Arial" w:cs="Arial"/>
            <w:color w:val="1D1B11" w:themeColor="background2" w:themeShade="1A"/>
            <w:sz w:val="21"/>
            <w:szCs w:val="21"/>
            <w:lang w:eastAsia="ru-RU"/>
          </w:rPr>
          <w:br/>
          <w:t xml:space="preserve">Набок колпачок, </w:t>
        </w:r>
        <w:r w:rsidRPr="00A41E54">
          <w:rPr>
            <w:rFonts w:ascii="Arial" w:eastAsia="Times New Roman" w:hAnsi="Arial" w:cs="Arial"/>
            <w:color w:val="1D1B11" w:themeColor="background2" w:themeShade="1A"/>
            <w:sz w:val="21"/>
            <w:szCs w:val="21"/>
            <w:lang w:eastAsia="ru-RU"/>
          </w:rPr>
          <w:br/>
          <w:t xml:space="preserve">Красная бородка, </w:t>
        </w:r>
        <w:r w:rsidRPr="00A41E54">
          <w:rPr>
            <w:rFonts w:ascii="Arial" w:eastAsia="Times New Roman" w:hAnsi="Arial" w:cs="Arial"/>
            <w:color w:val="1D1B11" w:themeColor="background2" w:themeShade="1A"/>
            <w:sz w:val="21"/>
            <w:szCs w:val="21"/>
            <w:lang w:eastAsia="ru-RU"/>
          </w:rPr>
          <w:br/>
          <w:t xml:space="preserve">Костяная головка, </w:t>
        </w:r>
        <w:r w:rsidRPr="00A41E54">
          <w:rPr>
            <w:rFonts w:ascii="Arial" w:eastAsia="Times New Roman" w:hAnsi="Arial" w:cs="Arial"/>
            <w:color w:val="1D1B11" w:themeColor="background2" w:themeShade="1A"/>
            <w:sz w:val="21"/>
            <w:szCs w:val="21"/>
            <w:lang w:eastAsia="ru-RU"/>
          </w:rPr>
          <w:br/>
          <w:t>Сам рано встает</w:t>
        </w:r>
        <w:proofErr w:type="gramStart"/>
        <w:r w:rsidRPr="00A41E54">
          <w:rPr>
            <w:rFonts w:ascii="Arial" w:eastAsia="Times New Roman" w:hAnsi="Arial" w:cs="Arial"/>
            <w:color w:val="1D1B11" w:themeColor="background2" w:themeShade="1A"/>
            <w:sz w:val="21"/>
            <w:szCs w:val="21"/>
            <w:lang w:eastAsia="ru-RU"/>
          </w:rPr>
          <w:t xml:space="preserve"> </w:t>
        </w:r>
        <w:r w:rsidRPr="00A41E54">
          <w:rPr>
            <w:rFonts w:ascii="Arial" w:eastAsia="Times New Roman" w:hAnsi="Arial" w:cs="Arial"/>
            <w:color w:val="1D1B11" w:themeColor="background2" w:themeShade="1A"/>
            <w:sz w:val="21"/>
            <w:szCs w:val="21"/>
            <w:lang w:eastAsia="ru-RU"/>
          </w:rPr>
          <w:br/>
          <w:t>И</w:t>
        </w:r>
        <w:proofErr w:type="gramEnd"/>
        <w:r w:rsidRPr="00A41E54">
          <w:rPr>
            <w:rFonts w:ascii="Arial" w:eastAsia="Times New Roman" w:hAnsi="Arial" w:cs="Arial"/>
            <w:color w:val="1D1B11" w:themeColor="background2" w:themeShade="1A"/>
            <w:sz w:val="21"/>
            <w:szCs w:val="21"/>
            <w:lang w:eastAsia="ru-RU"/>
          </w:rPr>
          <w:t xml:space="preserve"> другим спать не дает, </w:t>
        </w:r>
        <w:r w:rsidRPr="00A41E54">
          <w:rPr>
            <w:rFonts w:ascii="Arial" w:eastAsia="Times New Roman" w:hAnsi="Arial" w:cs="Arial"/>
            <w:color w:val="1D1B11" w:themeColor="background2" w:themeShade="1A"/>
            <w:sz w:val="21"/>
            <w:szCs w:val="21"/>
            <w:lang w:eastAsia="ru-RU"/>
          </w:rPr>
          <w:br/>
          <w:t xml:space="preserve">На заборах сидит, </w:t>
        </w:r>
        <w:r w:rsidRPr="00A41E54">
          <w:rPr>
            <w:rFonts w:ascii="Arial" w:eastAsia="Times New Roman" w:hAnsi="Arial" w:cs="Arial"/>
            <w:color w:val="1D1B11" w:themeColor="background2" w:themeShade="1A"/>
            <w:sz w:val="21"/>
            <w:szCs w:val="21"/>
            <w:lang w:eastAsia="ru-RU"/>
          </w:rPr>
          <w:br/>
          <w:t xml:space="preserve">Больше всех кричит. </w:t>
        </w:r>
        <w:r w:rsidRPr="00A41E54">
          <w:rPr>
            <w:rFonts w:ascii="Arial" w:eastAsia="Times New Roman" w:hAnsi="Arial" w:cs="Arial"/>
            <w:color w:val="1D1B11" w:themeColor="background2" w:themeShade="1A"/>
            <w:sz w:val="21"/>
            <w:szCs w:val="21"/>
            <w:lang w:eastAsia="ru-RU"/>
          </w:rPr>
          <w:br/>
        </w:r>
        <w:r w:rsidRPr="00A41E54">
          <w:rPr>
            <w:rFonts w:ascii="Arial" w:eastAsia="Times New Roman" w:hAnsi="Arial" w:cs="Arial"/>
            <w:color w:val="1D1B11" w:themeColor="background2" w:themeShade="1A"/>
            <w:sz w:val="21"/>
            <w:szCs w:val="21"/>
            <w:lang w:eastAsia="ru-RU"/>
          </w:rPr>
          <w:br/>
          <w:t xml:space="preserve">Петушок, петушок, </w:t>
        </w:r>
        <w:r w:rsidRPr="00A41E54">
          <w:rPr>
            <w:rFonts w:ascii="Arial" w:eastAsia="Times New Roman" w:hAnsi="Arial" w:cs="Arial"/>
            <w:color w:val="1D1B11" w:themeColor="background2" w:themeShade="1A"/>
            <w:sz w:val="21"/>
            <w:szCs w:val="21"/>
            <w:lang w:eastAsia="ru-RU"/>
          </w:rPr>
          <w:br/>
          <w:t xml:space="preserve">Золотой гребешок! </w:t>
        </w:r>
        <w:r w:rsidRPr="00A41E54">
          <w:rPr>
            <w:rFonts w:ascii="Arial" w:eastAsia="Times New Roman" w:hAnsi="Arial" w:cs="Arial"/>
            <w:color w:val="1D1B11" w:themeColor="background2" w:themeShade="1A"/>
            <w:sz w:val="21"/>
            <w:szCs w:val="21"/>
            <w:lang w:eastAsia="ru-RU"/>
          </w:rPr>
          <w:br/>
          <w:t xml:space="preserve">На соломе спал, </w:t>
        </w:r>
        <w:r w:rsidRPr="00A41E54">
          <w:rPr>
            <w:rFonts w:ascii="Arial" w:eastAsia="Times New Roman" w:hAnsi="Arial" w:cs="Arial"/>
            <w:color w:val="1D1B11" w:themeColor="background2" w:themeShade="1A"/>
            <w:sz w:val="21"/>
            <w:szCs w:val="21"/>
            <w:lang w:eastAsia="ru-RU"/>
          </w:rPr>
          <w:br/>
          <w:t xml:space="preserve">Раным-рано встал, </w:t>
        </w:r>
        <w:r w:rsidRPr="00A41E54">
          <w:rPr>
            <w:rFonts w:ascii="Arial" w:eastAsia="Times New Roman" w:hAnsi="Arial" w:cs="Arial"/>
            <w:color w:val="1D1B11" w:themeColor="background2" w:themeShade="1A"/>
            <w:sz w:val="21"/>
            <w:szCs w:val="21"/>
            <w:lang w:eastAsia="ru-RU"/>
          </w:rPr>
          <w:br/>
          <w:t xml:space="preserve">По водичку пошел, </w:t>
        </w:r>
        <w:r w:rsidRPr="00A41E54">
          <w:rPr>
            <w:rFonts w:ascii="Arial" w:eastAsia="Times New Roman" w:hAnsi="Arial" w:cs="Arial"/>
            <w:color w:val="1D1B11" w:themeColor="background2" w:themeShade="1A"/>
            <w:sz w:val="21"/>
            <w:szCs w:val="21"/>
            <w:lang w:eastAsia="ru-RU"/>
          </w:rPr>
          <w:br/>
        </w:r>
        <w:proofErr w:type="spellStart"/>
        <w:r w:rsidRPr="00A41E54">
          <w:rPr>
            <w:rFonts w:ascii="Arial" w:eastAsia="Times New Roman" w:hAnsi="Arial" w:cs="Arial"/>
            <w:color w:val="1D1B11" w:themeColor="background2" w:themeShade="1A"/>
            <w:sz w:val="21"/>
            <w:szCs w:val="21"/>
            <w:lang w:eastAsia="ru-RU"/>
          </w:rPr>
          <w:t>Молодичку</w:t>
        </w:r>
        <w:proofErr w:type="spellEnd"/>
        <w:r w:rsidRPr="00A41E54">
          <w:rPr>
            <w:rFonts w:ascii="Arial" w:eastAsia="Times New Roman" w:hAnsi="Arial" w:cs="Arial"/>
            <w:color w:val="1D1B11" w:themeColor="background2" w:themeShade="1A"/>
            <w:sz w:val="21"/>
            <w:szCs w:val="21"/>
            <w:lang w:eastAsia="ru-RU"/>
          </w:rPr>
          <w:t xml:space="preserve"> нашел, </w:t>
        </w:r>
        <w:r w:rsidRPr="00A41E54">
          <w:rPr>
            <w:rFonts w:ascii="Arial" w:eastAsia="Times New Roman" w:hAnsi="Arial" w:cs="Arial"/>
            <w:color w:val="1D1B11" w:themeColor="background2" w:themeShade="1A"/>
            <w:sz w:val="21"/>
            <w:szCs w:val="21"/>
            <w:lang w:eastAsia="ru-RU"/>
          </w:rPr>
          <w:br/>
        </w:r>
        <w:proofErr w:type="spellStart"/>
        <w:r w:rsidRPr="00A41E54">
          <w:rPr>
            <w:rFonts w:ascii="Arial" w:eastAsia="Times New Roman" w:hAnsi="Arial" w:cs="Arial"/>
            <w:color w:val="1D1B11" w:themeColor="background2" w:themeShade="1A"/>
            <w:sz w:val="21"/>
            <w:szCs w:val="21"/>
            <w:lang w:eastAsia="ru-RU"/>
          </w:rPr>
          <w:t>Молодичка</w:t>
        </w:r>
        <w:proofErr w:type="spellEnd"/>
        <w:r w:rsidRPr="00A41E54">
          <w:rPr>
            <w:rFonts w:ascii="Arial" w:eastAsia="Times New Roman" w:hAnsi="Arial" w:cs="Arial"/>
            <w:color w:val="1D1B11" w:themeColor="background2" w:themeShade="1A"/>
            <w:sz w:val="21"/>
            <w:szCs w:val="21"/>
            <w:lang w:eastAsia="ru-RU"/>
          </w:rPr>
          <w:t xml:space="preserve"> – добра </w:t>
        </w:r>
        <w:r w:rsidRPr="00A41E54">
          <w:rPr>
            <w:rFonts w:ascii="Arial" w:eastAsia="Times New Roman" w:hAnsi="Arial" w:cs="Arial"/>
            <w:color w:val="1D1B11" w:themeColor="background2" w:themeShade="1A"/>
            <w:sz w:val="21"/>
            <w:szCs w:val="21"/>
            <w:lang w:eastAsia="ru-RU"/>
          </w:rPr>
          <w:br/>
          <w:t xml:space="preserve">Сапожки дала. </w:t>
        </w:r>
        <w:r w:rsidRPr="00A41E54">
          <w:rPr>
            <w:rFonts w:ascii="Arial" w:eastAsia="Times New Roman" w:hAnsi="Arial" w:cs="Arial"/>
            <w:color w:val="1D1B11" w:themeColor="background2" w:themeShade="1A"/>
            <w:sz w:val="21"/>
            <w:szCs w:val="21"/>
            <w:lang w:eastAsia="ru-RU"/>
          </w:rPr>
          <w:br/>
          <w:t xml:space="preserve">Не успел он их сносить, </w:t>
        </w:r>
        <w:r w:rsidRPr="00A41E54">
          <w:rPr>
            <w:rFonts w:ascii="Arial" w:eastAsia="Times New Roman" w:hAnsi="Arial" w:cs="Arial"/>
            <w:color w:val="1D1B11" w:themeColor="background2" w:themeShade="1A"/>
            <w:sz w:val="21"/>
            <w:szCs w:val="21"/>
            <w:lang w:eastAsia="ru-RU"/>
          </w:rPr>
          <w:br/>
          <w:t>Как другие стал просить.</w:t>
        </w:r>
      </w:ins>
    </w:p>
    <w:p w:rsidR="00A41E54" w:rsidRPr="00A41E54" w:rsidRDefault="00A41E54" w:rsidP="00A41E54">
      <w:pPr>
        <w:shd w:val="clear" w:color="auto" w:fill="FFFFFF"/>
        <w:spacing w:before="100" w:beforeAutospacing="1" w:after="100" w:afterAutospacing="1" w:line="255" w:lineRule="atLeast"/>
        <w:rPr>
          <w:ins w:id="42" w:author="Unknown"/>
          <w:rFonts w:ascii="Arial" w:eastAsia="Times New Roman" w:hAnsi="Arial" w:cs="Arial"/>
          <w:color w:val="1D1B11" w:themeColor="background2" w:themeShade="1A"/>
          <w:sz w:val="21"/>
          <w:szCs w:val="21"/>
          <w:lang w:eastAsia="ru-RU"/>
        </w:rPr>
      </w:pPr>
      <w:ins w:id="43" w:author="Unknown">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44" w:author="Unknown"/>
          <w:rFonts w:ascii="Arial" w:eastAsia="Times New Roman" w:hAnsi="Arial" w:cs="Arial"/>
          <w:color w:val="1D1B11" w:themeColor="background2" w:themeShade="1A"/>
          <w:sz w:val="21"/>
          <w:szCs w:val="21"/>
          <w:lang w:eastAsia="ru-RU"/>
        </w:rPr>
      </w:pPr>
      <w:ins w:id="45" w:author="Unknown">
        <w:r w:rsidRPr="00A41E54">
          <w:rPr>
            <w:rFonts w:ascii="Arial" w:eastAsia="Times New Roman" w:hAnsi="Arial" w:cs="Arial"/>
            <w:color w:val="1D1B11" w:themeColor="background2" w:themeShade="1A"/>
            <w:sz w:val="21"/>
            <w:szCs w:val="21"/>
            <w:lang w:eastAsia="ru-RU"/>
          </w:rPr>
          <w:lastRenderedPageBreak/>
          <w:t>На базаре спозаранок</w:t>
        </w:r>
        <w:proofErr w:type="gramStart"/>
        <w:r w:rsidRPr="00A41E54">
          <w:rPr>
            <w:rFonts w:ascii="Arial" w:eastAsia="Times New Roman" w:hAnsi="Arial" w:cs="Arial"/>
            <w:color w:val="1D1B11" w:themeColor="background2" w:themeShade="1A"/>
            <w:sz w:val="21"/>
            <w:szCs w:val="21"/>
            <w:lang w:eastAsia="ru-RU"/>
          </w:rPr>
          <w:br/>
          <w:t>Н</w:t>
        </w:r>
        <w:proofErr w:type="gramEnd"/>
        <w:r w:rsidRPr="00A41E54">
          <w:rPr>
            <w:rFonts w:ascii="Arial" w:eastAsia="Times New Roman" w:hAnsi="Arial" w:cs="Arial"/>
            <w:color w:val="1D1B11" w:themeColor="background2" w:themeShade="1A"/>
            <w:sz w:val="21"/>
            <w:szCs w:val="21"/>
            <w:lang w:eastAsia="ru-RU"/>
          </w:rPr>
          <w:t>акупил баран баранок:</w:t>
        </w:r>
        <w:r w:rsidRPr="00A41E54">
          <w:rPr>
            <w:rFonts w:ascii="Arial" w:eastAsia="Times New Roman" w:hAnsi="Arial" w:cs="Arial"/>
            <w:color w:val="1D1B11" w:themeColor="background2" w:themeShade="1A"/>
            <w:sz w:val="21"/>
            <w:szCs w:val="21"/>
            <w:lang w:eastAsia="ru-RU"/>
          </w:rPr>
          <w:br/>
          <w:t>Для барашков, для овечек</w:t>
        </w:r>
        <w:r w:rsidRPr="00A41E54">
          <w:rPr>
            <w:rFonts w:ascii="Arial" w:eastAsia="Times New Roman" w:hAnsi="Arial" w:cs="Arial"/>
            <w:color w:val="1D1B11" w:themeColor="background2" w:themeShade="1A"/>
            <w:sz w:val="21"/>
            <w:szCs w:val="21"/>
            <w:lang w:eastAsia="ru-RU"/>
          </w:rPr>
          <w:br/>
          <w:t>ДЕСЯТЬ маковых колечек,</w:t>
        </w:r>
        <w:r w:rsidRPr="00A41E54">
          <w:rPr>
            <w:rFonts w:ascii="Arial" w:eastAsia="Times New Roman" w:hAnsi="Arial" w:cs="Arial"/>
            <w:color w:val="1D1B11" w:themeColor="background2" w:themeShade="1A"/>
            <w:sz w:val="21"/>
            <w:szCs w:val="21"/>
            <w:lang w:eastAsia="ru-RU"/>
          </w:rPr>
          <w:br/>
          <w:t>ДЕВЯТЬ сушек,</w:t>
        </w:r>
        <w:r w:rsidRPr="00A41E54">
          <w:rPr>
            <w:rFonts w:ascii="Arial" w:eastAsia="Times New Roman" w:hAnsi="Arial" w:cs="Arial"/>
            <w:color w:val="1D1B11" w:themeColor="background2" w:themeShade="1A"/>
            <w:sz w:val="21"/>
            <w:szCs w:val="21"/>
            <w:lang w:eastAsia="ru-RU"/>
          </w:rPr>
          <w:br/>
          <w:t>ВОСЕМЬ плюшек,</w:t>
        </w:r>
        <w:r w:rsidRPr="00A41E54">
          <w:rPr>
            <w:rFonts w:ascii="Arial" w:eastAsia="Times New Roman" w:hAnsi="Arial" w:cs="Arial"/>
            <w:color w:val="1D1B11" w:themeColor="background2" w:themeShade="1A"/>
            <w:sz w:val="21"/>
            <w:szCs w:val="21"/>
            <w:lang w:eastAsia="ru-RU"/>
          </w:rPr>
          <w:br/>
          <w:t>СЕМЬ лепешек,</w:t>
        </w:r>
        <w:r w:rsidRPr="00A41E54">
          <w:rPr>
            <w:rFonts w:ascii="Arial" w:eastAsia="Times New Roman" w:hAnsi="Arial" w:cs="Arial"/>
            <w:color w:val="1D1B11" w:themeColor="background2" w:themeShade="1A"/>
            <w:sz w:val="21"/>
            <w:szCs w:val="21"/>
            <w:lang w:eastAsia="ru-RU"/>
          </w:rPr>
          <w:br/>
          <w:t>ШЕСТЬ ватрушек,</w:t>
        </w:r>
        <w:r w:rsidRPr="00A41E54">
          <w:rPr>
            <w:rFonts w:ascii="Arial" w:eastAsia="Times New Roman" w:hAnsi="Arial" w:cs="Arial"/>
            <w:color w:val="1D1B11" w:themeColor="background2" w:themeShade="1A"/>
            <w:sz w:val="21"/>
            <w:szCs w:val="21"/>
            <w:lang w:eastAsia="ru-RU"/>
          </w:rPr>
          <w:br/>
          <w:t>ПЯТЬ коржей,</w:t>
        </w:r>
        <w:r w:rsidRPr="00A41E54">
          <w:rPr>
            <w:rFonts w:ascii="Arial" w:eastAsia="Times New Roman" w:hAnsi="Arial" w:cs="Arial"/>
            <w:color w:val="1D1B11" w:themeColor="background2" w:themeShade="1A"/>
            <w:sz w:val="21"/>
            <w:szCs w:val="21"/>
            <w:lang w:eastAsia="ru-RU"/>
          </w:rPr>
          <w:br/>
          <w:t>ЧЕТЫРЕ пышки,</w:t>
        </w:r>
        <w:r w:rsidRPr="00A41E54">
          <w:rPr>
            <w:rFonts w:ascii="Arial" w:eastAsia="Times New Roman" w:hAnsi="Arial" w:cs="Arial"/>
            <w:color w:val="1D1B11" w:themeColor="background2" w:themeShade="1A"/>
            <w:sz w:val="21"/>
            <w:szCs w:val="21"/>
            <w:lang w:eastAsia="ru-RU"/>
          </w:rPr>
          <w:br/>
          <w:t>ТРИ пирожных,</w:t>
        </w:r>
        <w:r w:rsidRPr="00A41E54">
          <w:rPr>
            <w:rFonts w:ascii="Arial" w:eastAsia="Times New Roman" w:hAnsi="Arial" w:cs="Arial"/>
            <w:color w:val="1D1B11" w:themeColor="background2" w:themeShade="1A"/>
            <w:sz w:val="21"/>
            <w:szCs w:val="21"/>
            <w:lang w:eastAsia="ru-RU"/>
          </w:rPr>
          <w:br/>
          <w:t>ДВЕ коврижки</w:t>
        </w:r>
        <w:proofErr w:type="gramStart"/>
        <w:r w:rsidRPr="00A41E54">
          <w:rPr>
            <w:rFonts w:ascii="Arial" w:eastAsia="Times New Roman" w:hAnsi="Arial" w:cs="Arial"/>
            <w:color w:val="1D1B11" w:themeColor="background2" w:themeShade="1A"/>
            <w:sz w:val="21"/>
            <w:szCs w:val="21"/>
            <w:lang w:eastAsia="ru-RU"/>
          </w:rPr>
          <w:br/>
          <w:t>И</w:t>
        </w:r>
        <w:proofErr w:type="gramEnd"/>
        <w:r w:rsidRPr="00A41E54">
          <w:rPr>
            <w:rFonts w:ascii="Arial" w:eastAsia="Times New Roman" w:hAnsi="Arial" w:cs="Arial"/>
            <w:color w:val="1D1B11" w:themeColor="background2" w:themeShade="1A"/>
            <w:sz w:val="21"/>
            <w:szCs w:val="21"/>
            <w:lang w:eastAsia="ru-RU"/>
          </w:rPr>
          <w:t xml:space="preserve"> ОДИН калач купил –</w:t>
        </w:r>
        <w:r w:rsidRPr="00A41E54">
          <w:rPr>
            <w:rFonts w:ascii="Arial" w:eastAsia="Times New Roman" w:hAnsi="Arial" w:cs="Arial"/>
            <w:color w:val="1D1B11" w:themeColor="background2" w:themeShade="1A"/>
            <w:sz w:val="21"/>
            <w:szCs w:val="21"/>
            <w:lang w:eastAsia="ru-RU"/>
          </w:rPr>
          <w:br/>
          <w:t>Про себя не позабыл!</w:t>
        </w:r>
        <w:r w:rsidRPr="00A41E54">
          <w:rPr>
            <w:rFonts w:ascii="Arial" w:eastAsia="Times New Roman" w:hAnsi="Arial" w:cs="Arial"/>
            <w:color w:val="1D1B11" w:themeColor="background2" w:themeShade="1A"/>
            <w:sz w:val="21"/>
            <w:szCs w:val="21"/>
            <w:lang w:eastAsia="ru-RU"/>
          </w:rPr>
          <w:br/>
          <w:t>А для женушки – подсолнушки.</w:t>
        </w:r>
      </w:ins>
    </w:p>
    <w:p w:rsidR="00A41E54" w:rsidRPr="00A41E54" w:rsidRDefault="00A41E54" w:rsidP="00A41E54">
      <w:pPr>
        <w:shd w:val="clear" w:color="auto" w:fill="FFFFFF"/>
        <w:spacing w:before="100" w:beforeAutospacing="1" w:after="100" w:afterAutospacing="1" w:line="255" w:lineRule="atLeast"/>
        <w:rPr>
          <w:ins w:id="46" w:author="Unknown"/>
          <w:rFonts w:ascii="Arial" w:eastAsia="Times New Roman" w:hAnsi="Arial" w:cs="Arial"/>
          <w:color w:val="1D1B11" w:themeColor="background2" w:themeShade="1A"/>
          <w:sz w:val="21"/>
          <w:szCs w:val="21"/>
          <w:lang w:eastAsia="ru-RU"/>
        </w:rPr>
      </w:pPr>
      <w:ins w:id="47" w:author="Unknown">
        <w:r w:rsidRPr="00A41E54">
          <w:rPr>
            <w:rFonts w:ascii="Arial" w:eastAsia="Times New Roman" w:hAnsi="Arial" w:cs="Arial"/>
            <w:color w:val="1D1B11" w:themeColor="background2" w:themeShade="1A"/>
            <w:sz w:val="21"/>
            <w:szCs w:val="21"/>
            <w:lang w:eastAsia="ru-RU"/>
          </w:rPr>
          <w:t xml:space="preserve">Танцевала репка с маком, </w:t>
        </w:r>
        <w:r w:rsidRPr="00A41E54">
          <w:rPr>
            <w:rFonts w:ascii="Arial" w:eastAsia="Times New Roman" w:hAnsi="Arial" w:cs="Arial"/>
            <w:color w:val="1D1B11" w:themeColor="background2" w:themeShade="1A"/>
            <w:sz w:val="21"/>
            <w:szCs w:val="21"/>
            <w:lang w:eastAsia="ru-RU"/>
          </w:rPr>
          <w:br/>
          <w:t xml:space="preserve">А петрушка с пастернаком, </w:t>
        </w:r>
        <w:r w:rsidRPr="00A41E54">
          <w:rPr>
            <w:rFonts w:ascii="Arial" w:eastAsia="Times New Roman" w:hAnsi="Arial" w:cs="Arial"/>
            <w:color w:val="1D1B11" w:themeColor="background2" w:themeShade="1A"/>
            <w:sz w:val="21"/>
            <w:szCs w:val="21"/>
            <w:lang w:eastAsia="ru-RU"/>
          </w:rPr>
          <w:br/>
          <w:t xml:space="preserve">Кукуруза с чесноком, </w:t>
        </w:r>
        <w:r w:rsidRPr="00A41E54">
          <w:rPr>
            <w:rFonts w:ascii="Arial" w:eastAsia="Times New Roman" w:hAnsi="Arial" w:cs="Arial"/>
            <w:color w:val="1D1B11" w:themeColor="background2" w:themeShade="1A"/>
            <w:sz w:val="21"/>
            <w:szCs w:val="21"/>
            <w:lang w:eastAsia="ru-RU"/>
          </w:rPr>
          <w:br/>
          <w:t xml:space="preserve">Наша Таня с казаком. </w:t>
        </w:r>
        <w:r w:rsidRPr="00A41E54">
          <w:rPr>
            <w:rFonts w:ascii="Arial" w:eastAsia="Times New Roman" w:hAnsi="Arial" w:cs="Arial"/>
            <w:color w:val="1D1B11" w:themeColor="background2" w:themeShade="1A"/>
            <w:sz w:val="21"/>
            <w:szCs w:val="21"/>
            <w:lang w:eastAsia="ru-RU"/>
          </w:rPr>
          <w:br/>
          <w:t>А морковка не хотела</w:t>
        </w:r>
        <w:proofErr w:type="gramStart"/>
        <w:r w:rsidRPr="00A41E54">
          <w:rPr>
            <w:rFonts w:ascii="Arial" w:eastAsia="Times New Roman" w:hAnsi="Arial" w:cs="Arial"/>
            <w:color w:val="1D1B11" w:themeColor="background2" w:themeShade="1A"/>
            <w:sz w:val="21"/>
            <w:szCs w:val="21"/>
            <w:lang w:eastAsia="ru-RU"/>
          </w:rPr>
          <w:t xml:space="preserve"> </w:t>
        </w:r>
        <w:r w:rsidRPr="00A41E54">
          <w:rPr>
            <w:rFonts w:ascii="Arial" w:eastAsia="Times New Roman" w:hAnsi="Arial" w:cs="Arial"/>
            <w:color w:val="1D1B11" w:themeColor="background2" w:themeShade="1A"/>
            <w:sz w:val="21"/>
            <w:szCs w:val="21"/>
            <w:lang w:eastAsia="ru-RU"/>
          </w:rPr>
          <w:br/>
          <w:t>Т</w:t>
        </w:r>
        <w:proofErr w:type="gramEnd"/>
        <w:r w:rsidRPr="00A41E54">
          <w:rPr>
            <w:rFonts w:ascii="Arial" w:eastAsia="Times New Roman" w:hAnsi="Arial" w:cs="Arial"/>
            <w:color w:val="1D1B11" w:themeColor="background2" w:themeShade="1A"/>
            <w:sz w:val="21"/>
            <w:szCs w:val="21"/>
            <w:lang w:eastAsia="ru-RU"/>
          </w:rPr>
          <w:t xml:space="preserve">анцевать, танцевать, </w:t>
        </w:r>
        <w:r w:rsidRPr="00A41E54">
          <w:rPr>
            <w:rFonts w:ascii="Arial" w:eastAsia="Times New Roman" w:hAnsi="Arial" w:cs="Arial"/>
            <w:color w:val="1D1B11" w:themeColor="background2" w:themeShade="1A"/>
            <w:sz w:val="21"/>
            <w:szCs w:val="21"/>
            <w:lang w:eastAsia="ru-RU"/>
          </w:rPr>
          <w:br/>
          <w:t xml:space="preserve">Потому что не умела </w:t>
        </w:r>
        <w:r w:rsidRPr="00A41E54">
          <w:rPr>
            <w:rFonts w:ascii="Arial" w:eastAsia="Times New Roman" w:hAnsi="Arial" w:cs="Arial"/>
            <w:color w:val="1D1B11" w:themeColor="background2" w:themeShade="1A"/>
            <w:sz w:val="21"/>
            <w:szCs w:val="21"/>
            <w:lang w:eastAsia="ru-RU"/>
          </w:rPr>
          <w:br/>
          <w:t xml:space="preserve">Танцевать, танцевать. </w:t>
        </w:r>
      </w:ins>
    </w:p>
    <w:p w:rsidR="00A41E54" w:rsidRPr="00A41E54" w:rsidRDefault="00A41E54" w:rsidP="00A41E54">
      <w:pPr>
        <w:shd w:val="clear" w:color="auto" w:fill="FFFFFF"/>
        <w:spacing w:before="100" w:beforeAutospacing="1" w:after="100" w:afterAutospacing="1" w:line="255" w:lineRule="atLeast"/>
        <w:outlineLvl w:val="1"/>
        <w:rPr>
          <w:ins w:id="48" w:author="Unknown"/>
          <w:rFonts w:ascii="Arial" w:eastAsia="Times New Roman" w:hAnsi="Arial" w:cs="Arial"/>
          <w:b/>
          <w:bCs/>
          <w:color w:val="1D1B11" w:themeColor="background2" w:themeShade="1A"/>
          <w:sz w:val="36"/>
          <w:szCs w:val="36"/>
          <w:lang w:eastAsia="ru-RU"/>
        </w:rPr>
      </w:pPr>
      <w:ins w:id="49" w:author="Unknown">
        <w:r w:rsidRPr="00A41E54">
          <w:rPr>
            <w:rFonts w:ascii="Arial" w:eastAsia="Times New Roman" w:hAnsi="Arial" w:cs="Arial"/>
            <w:b/>
            <w:bCs/>
            <w:color w:val="1D1B11" w:themeColor="background2" w:themeShade="1A"/>
            <w:sz w:val="36"/>
            <w:szCs w:val="36"/>
            <w:lang w:eastAsia="ru-RU"/>
          </w:rPr>
          <w:t>Детские игры</w:t>
        </w:r>
      </w:ins>
    </w:p>
    <w:p w:rsidR="00A41E54" w:rsidRPr="00A41E54" w:rsidRDefault="00A41E54" w:rsidP="00A41E54">
      <w:pPr>
        <w:shd w:val="clear" w:color="auto" w:fill="FFFFFF"/>
        <w:spacing w:before="100" w:beforeAutospacing="1" w:after="100" w:afterAutospacing="1" w:line="255" w:lineRule="atLeast"/>
        <w:rPr>
          <w:ins w:id="50" w:author="Unknown"/>
          <w:rFonts w:ascii="Arial" w:eastAsia="Times New Roman" w:hAnsi="Arial" w:cs="Arial"/>
          <w:color w:val="1D1B11" w:themeColor="background2" w:themeShade="1A"/>
          <w:sz w:val="21"/>
          <w:szCs w:val="21"/>
          <w:lang w:eastAsia="ru-RU"/>
        </w:rPr>
      </w:pPr>
      <w:ins w:id="51" w:author="Unknown">
        <w:r w:rsidRPr="00A41E54">
          <w:rPr>
            <w:rFonts w:ascii="Arial" w:eastAsia="Times New Roman" w:hAnsi="Arial" w:cs="Arial"/>
            <w:color w:val="1D1B11" w:themeColor="background2" w:themeShade="1A"/>
            <w:sz w:val="21"/>
            <w:szCs w:val="21"/>
            <w:lang w:eastAsia="ru-RU"/>
          </w:rPr>
          <w:t xml:space="preserve">Детский фольклор достаточно многообразен. Многие не знают, что к нему можно отнести и подвижные детские игры. Хороводы, пляски, танцы – это все неотъемлемая составляющая </w:t>
        </w:r>
        <w:r w:rsidRPr="00A41E54">
          <w:rPr>
            <w:rFonts w:ascii="Arial" w:eastAsia="Times New Roman" w:hAnsi="Arial" w:cs="Arial"/>
            <w:color w:val="1D1B11" w:themeColor="background2" w:themeShade="1A"/>
            <w:sz w:val="21"/>
            <w:szCs w:val="21"/>
            <w:lang w:eastAsia="ru-RU"/>
          </w:rPr>
          <w:fldChar w:fldCharType="begin"/>
        </w:r>
        <w:r w:rsidRPr="00A41E54">
          <w:rPr>
            <w:rFonts w:ascii="Arial" w:eastAsia="Times New Roman" w:hAnsi="Arial" w:cs="Arial"/>
            <w:color w:val="1D1B11" w:themeColor="background2" w:themeShade="1A"/>
            <w:sz w:val="21"/>
            <w:szCs w:val="21"/>
            <w:lang w:eastAsia="ru-RU"/>
          </w:rPr>
          <w:instrText xml:space="preserve"> HYPERLINK "http://fb.ru/article/65580/russkoe-narodnoe-tvorchestvo-v-ch-m-ego-tsennost" </w:instrText>
        </w:r>
        <w:r w:rsidRPr="00A41E54">
          <w:rPr>
            <w:rFonts w:ascii="Arial" w:eastAsia="Times New Roman" w:hAnsi="Arial" w:cs="Arial"/>
            <w:color w:val="1D1B11" w:themeColor="background2" w:themeShade="1A"/>
            <w:sz w:val="21"/>
            <w:szCs w:val="21"/>
            <w:lang w:eastAsia="ru-RU"/>
          </w:rPr>
          <w:fldChar w:fldCharType="separate"/>
        </w:r>
        <w:r w:rsidRPr="00A41E54">
          <w:rPr>
            <w:rFonts w:ascii="Arial" w:eastAsia="Times New Roman" w:hAnsi="Arial" w:cs="Arial"/>
            <w:color w:val="1D1B11" w:themeColor="background2" w:themeShade="1A"/>
            <w:sz w:val="21"/>
            <w:szCs w:val="21"/>
            <w:lang w:eastAsia="ru-RU"/>
          </w:rPr>
          <w:t>русского народного творчества.</w:t>
        </w:r>
        <w:r w:rsidRPr="00A41E54">
          <w:rPr>
            <w:rFonts w:ascii="Arial" w:eastAsia="Times New Roman" w:hAnsi="Arial" w:cs="Arial"/>
            <w:color w:val="1D1B11" w:themeColor="background2" w:themeShade="1A"/>
            <w:sz w:val="21"/>
            <w:szCs w:val="21"/>
            <w:lang w:eastAsia="ru-RU"/>
          </w:rPr>
          <w:fldChar w:fldCharType="end"/>
        </w:r>
        <w:r w:rsidRPr="00A41E54">
          <w:rPr>
            <w:rFonts w:ascii="Arial" w:eastAsia="Times New Roman" w:hAnsi="Arial" w:cs="Arial"/>
            <w:color w:val="1D1B11" w:themeColor="background2" w:themeShade="1A"/>
            <w:sz w:val="21"/>
            <w:szCs w:val="21"/>
            <w:lang w:eastAsia="ru-RU"/>
          </w:rPr>
          <w:t xml:space="preserve"> Как правило, игры подразумевают большое скопление детей и приемлемы только в детском коллективе. Посмотрите, понаблюдайте за ребятишками, с каким воодушевлением они играют друг с другом!</w:t>
        </w:r>
      </w:ins>
    </w:p>
    <w:p w:rsidR="00A41E54" w:rsidRPr="00A41E54" w:rsidRDefault="00A41E54" w:rsidP="00A41E54">
      <w:pPr>
        <w:shd w:val="clear" w:color="auto" w:fill="FFFFFF"/>
        <w:spacing w:before="100" w:beforeAutospacing="1" w:after="100" w:afterAutospacing="1" w:line="255" w:lineRule="atLeast"/>
        <w:rPr>
          <w:ins w:id="52" w:author="Unknown"/>
          <w:rFonts w:ascii="Arial" w:eastAsia="Times New Roman" w:hAnsi="Arial" w:cs="Arial"/>
          <w:color w:val="1D1B11" w:themeColor="background2" w:themeShade="1A"/>
          <w:sz w:val="21"/>
          <w:szCs w:val="21"/>
          <w:lang w:eastAsia="ru-RU"/>
        </w:rPr>
      </w:pPr>
      <w:bookmarkStart w:id="53" w:name="image520570"/>
      <w:r w:rsidRPr="00A41E54">
        <w:rPr>
          <w:rFonts w:ascii="Arial" w:eastAsia="Times New Roman" w:hAnsi="Arial" w:cs="Arial"/>
          <w:noProof/>
          <w:color w:val="1D1B11" w:themeColor="background2" w:themeShade="1A"/>
          <w:sz w:val="21"/>
          <w:szCs w:val="21"/>
          <w:lang w:eastAsia="ru-RU"/>
        </w:rPr>
        <w:drawing>
          <wp:inline distT="0" distB="0" distL="0" distR="0" wp14:anchorId="55AA9675" wp14:editId="0C5AE5BE">
            <wp:extent cx="3810000" cy="2533650"/>
            <wp:effectExtent l="0" t="0" r="0" b="0"/>
            <wp:docPr id="12" name="Рисунок 12" descr="Примеры детского фольклор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меры детского фольклор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bookmarkEnd w:id="53"/>
    </w:p>
    <w:p w:rsidR="00A41E54" w:rsidRPr="00A41E54" w:rsidRDefault="00A41E54" w:rsidP="00A41E54">
      <w:pPr>
        <w:shd w:val="clear" w:color="auto" w:fill="FFFFFF"/>
        <w:spacing w:before="100" w:beforeAutospacing="1" w:after="100" w:afterAutospacing="1" w:line="255" w:lineRule="atLeast"/>
        <w:rPr>
          <w:ins w:id="54" w:author="Unknown"/>
          <w:rFonts w:ascii="Arial" w:eastAsia="Times New Roman" w:hAnsi="Arial" w:cs="Arial"/>
          <w:color w:val="1D1B11" w:themeColor="background2" w:themeShade="1A"/>
          <w:sz w:val="21"/>
          <w:szCs w:val="21"/>
          <w:lang w:eastAsia="ru-RU"/>
        </w:rPr>
      </w:pPr>
      <w:ins w:id="55" w:author="Unknown">
        <w:r w:rsidRPr="00A41E54">
          <w:rPr>
            <w:rFonts w:ascii="Arial" w:eastAsia="Times New Roman" w:hAnsi="Arial" w:cs="Arial"/>
            <w:color w:val="1D1B11" w:themeColor="background2" w:themeShade="1A"/>
            <w:sz w:val="21"/>
            <w:szCs w:val="21"/>
            <w:lang w:eastAsia="ru-RU"/>
          </w:rPr>
          <w:t>Подвижные игры часто подразумевают выполнение всяческих спортивных упражнений. Дети охотно соревнуются друг с другом в беге, прыжках в длину и высоту, танцах. Если найти правильный подход к этим занятиям и все хорошо организовать, то детский фольклор в жанре игр становится достаточно интересным и полезным предприятием.</w:t>
        </w:r>
      </w:ins>
    </w:p>
    <w:p w:rsidR="00A41E54" w:rsidRPr="00A41E54" w:rsidRDefault="00A41E54" w:rsidP="00A41E54">
      <w:pPr>
        <w:shd w:val="clear" w:color="auto" w:fill="FFFFFF"/>
        <w:spacing w:before="100" w:beforeAutospacing="1" w:after="100" w:afterAutospacing="1" w:line="255" w:lineRule="atLeast"/>
        <w:outlineLvl w:val="1"/>
        <w:rPr>
          <w:ins w:id="56" w:author="Unknown"/>
          <w:rFonts w:ascii="Arial" w:eastAsia="Times New Roman" w:hAnsi="Arial" w:cs="Arial"/>
          <w:b/>
          <w:bCs/>
          <w:color w:val="1D1B11" w:themeColor="background2" w:themeShade="1A"/>
          <w:sz w:val="36"/>
          <w:szCs w:val="36"/>
          <w:lang w:eastAsia="ru-RU"/>
        </w:rPr>
      </w:pPr>
      <w:ins w:id="57" w:author="Unknown">
        <w:r w:rsidRPr="00A41E54">
          <w:rPr>
            <w:rFonts w:ascii="Arial" w:eastAsia="Times New Roman" w:hAnsi="Arial" w:cs="Arial"/>
            <w:b/>
            <w:bCs/>
            <w:color w:val="1D1B11" w:themeColor="background2" w:themeShade="1A"/>
            <w:sz w:val="36"/>
            <w:szCs w:val="36"/>
            <w:lang w:eastAsia="ru-RU"/>
          </w:rPr>
          <w:lastRenderedPageBreak/>
          <w:t>Дразнилки и поддевки</w:t>
        </w:r>
      </w:ins>
    </w:p>
    <w:p w:rsidR="00A41E54" w:rsidRPr="00A41E54" w:rsidRDefault="00A41E54" w:rsidP="00A41E54">
      <w:pPr>
        <w:shd w:val="clear" w:color="auto" w:fill="FFFFFF"/>
        <w:spacing w:before="100" w:beforeAutospacing="1" w:after="100" w:afterAutospacing="1" w:line="255" w:lineRule="atLeast"/>
        <w:rPr>
          <w:ins w:id="58" w:author="Unknown"/>
          <w:rFonts w:ascii="Arial" w:eastAsia="Times New Roman" w:hAnsi="Arial" w:cs="Arial"/>
          <w:color w:val="1D1B11" w:themeColor="background2" w:themeShade="1A"/>
          <w:sz w:val="21"/>
          <w:szCs w:val="21"/>
          <w:lang w:eastAsia="ru-RU"/>
        </w:rPr>
      </w:pPr>
      <w:ins w:id="59" w:author="Unknown">
        <w:r w:rsidRPr="00A41E54">
          <w:rPr>
            <w:rFonts w:ascii="Arial" w:eastAsia="Times New Roman" w:hAnsi="Arial" w:cs="Arial"/>
            <w:color w:val="1D1B11" w:themeColor="background2" w:themeShade="1A"/>
            <w:sz w:val="21"/>
            <w:szCs w:val="21"/>
            <w:lang w:eastAsia="ru-RU"/>
          </w:rPr>
          <w:t>Какой ребенок ни разу не слышал стишков наподобие «</w:t>
        </w:r>
        <w:proofErr w:type="gramStart"/>
        <w:r w:rsidRPr="00A41E54">
          <w:rPr>
            <w:rFonts w:ascii="Arial" w:eastAsia="Times New Roman" w:hAnsi="Arial" w:cs="Arial"/>
            <w:color w:val="1D1B11" w:themeColor="background2" w:themeShade="1A"/>
            <w:sz w:val="21"/>
            <w:szCs w:val="21"/>
            <w:lang w:eastAsia="ru-RU"/>
          </w:rPr>
          <w:t>Жадина–говядина</w:t>
        </w:r>
        <w:proofErr w:type="gramEnd"/>
        <w:r w:rsidRPr="00A41E54">
          <w:rPr>
            <w:rFonts w:ascii="Arial" w:eastAsia="Times New Roman" w:hAnsi="Arial" w:cs="Arial"/>
            <w:color w:val="1D1B11" w:themeColor="background2" w:themeShade="1A"/>
            <w:sz w:val="21"/>
            <w:szCs w:val="21"/>
            <w:lang w:eastAsia="ru-RU"/>
          </w:rPr>
          <w:t>»? Едва малыш поступает в детский сад, как на него обрушивается целый ком различных выражений и дразнилок. Часто они употребляются детьми к месту и не к месту, лишь по случайному стечению обстоятельств. Тем не менее, все это детский фольклор. Дразнилки</w:t>
        </w:r>
        <w:r w:rsidRPr="00A41E54">
          <w:rPr>
            <w:rFonts w:ascii="Arial" w:eastAsia="Times New Roman" w:hAnsi="Arial" w:cs="Arial"/>
            <w:b/>
            <w:bCs/>
            <w:color w:val="1D1B11" w:themeColor="background2" w:themeShade="1A"/>
            <w:sz w:val="21"/>
            <w:szCs w:val="21"/>
            <w:lang w:eastAsia="ru-RU"/>
          </w:rPr>
          <w:t xml:space="preserve"> </w:t>
        </w:r>
        <w:r w:rsidRPr="00A41E54">
          <w:rPr>
            <w:rFonts w:ascii="Arial" w:eastAsia="Times New Roman" w:hAnsi="Arial" w:cs="Arial"/>
            <w:color w:val="1D1B11" w:themeColor="background2" w:themeShade="1A"/>
            <w:sz w:val="21"/>
            <w:szCs w:val="21"/>
            <w:lang w:eastAsia="ru-RU"/>
          </w:rPr>
          <w:t>учат социальному общению, и их не стоит запрещать, а тем более - наказывать за это детей. Если запретить им пользоваться поддевками, дети все равно придумают что–</w:t>
        </w:r>
        <w:proofErr w:type="spellStart"/>
        <w:r w:rsidRPr="00A41E54">
          <w:rPr>
            <w:rFonts w:ascii="Arial" w:eastAsia="Times New Roman" w:hAnsi="Arial" w:cs="Arial"/>
            <w:color w:val="1D1B11" w:themeColor="background2" w:themeShade="1A"/>
            <w:sz w:val="21"/>
            <w:szCs w:val="21"/>
            <w:lang w:eastAsia="ru-RU"/>
          </w:rPr>
          <w:t>нибудь</w:t>
        </w:r>
        <w:proofErr w:type="spellEnd"/>
        <w:r w:rsidRPr="00A41E54">
          <w:rPr>
            <w:rFonts w:ascii="Arial" w:eastAsia="Times New Roman" w:hAnsi="Arial" w:cs="Arial"/>
            <w:color w:val="1D1B11" w:themeColor="background2" w:themeShade="1A"/>
            <w:sz w:val="21"/>
            <w:szCs w:val="21"/>
            <w:lang w:eastAsia="ru-RU"/>
          </w:rPr>
          <w:t xml:space="preserve"> свое.</w:t>
        </w:r>
      </w:ins>
    </w:p>
    <w:p w:rsidR="00A41E54" w:rsidRPr="00A41E54" w:rsidRDefault="00A41E54" w:rsidP="00A41E54">
      <w:pPr>
        <w:shd w:val="clear" w:color="auto" w:fill="FFFFFF"/>
        <w:spacing w:before="100" w:beforeAutospacing="1" w:after="100" w:afterAutospacing="1" w:line="255" w:lineRule="atLeast"/>
        <w:rPr>
          <w:ins w:id="60" w:author="Unknown"/>
          <w:rFonts w:ascii="Arial" w:eastAsia="Times New Roman" w:hAnsi="Arial" w:cs="Arial"/>
          <w:color w:val="1D1B11" w:themeColor="background2" w:themeShade="1A"/>
          <w:sz w:val="21"/>
          <w:szCs w:val="21"/>
          <w:lang w:eastAsia="ru-RU"/>
        </w:rPr>
      </w:pPr>
      <w:ins w:id="61" w:author="Unknown">
        <w:r w:rsidRPr="00A41E54">
          <w:rPr>
            <w:rFonts w:ascii="Arial" w:eastAsia="Times New Roman" w:hAnsi="Arial" w:cs="Arial"/>
            <w:color w:val="1D1B11" w:themeColor="background2" w:themeShade="1A"/>
            <w:sz w:val="21"/>
            <w:szCs w:val="21"/>
            <w:lang w:eastAsia="ru-RU"/>
          </w:rPr>
          <w:t xml:space="preserve">Как это ни странно, подобные стишки помогают почувствовать себя социально значимой личностью. Ребенку гораздо проще общаться со сверстниками, если он знает детский фольклор. Дразнилки исполняют роль своеобразного определителя, позволяющего понять, насколько малыш вхож в коллектив, умеет в нем ужиться и понимает законы его существования. Таким образом, даже самый маленький ребенок, оказавшись </w:t>
        </w:r>
        <w:proofErr w:type="gramStart"/>
        <w:r w:rsidRPr="00A41E54">
          <w:rPr>
            <w:rFonts w:ascii="Arial" w:eastAsia="Times New Roman" w:hAnsi="Arial" w:cs="Arial"/>
            <w:color w:val="1D1B11" w:themeColor="background2" w:themeShade="1A"/>
            <w:sz w:val="21"/>
            <w:szCs w:val="21"/>
            <w:lang w:eastAsia="ru-RU"/>
          </w:rPr>
          <w:t>в</w:t>
        </w:r>
        <w:proofErr w:type="gramEnd"/>
        <w:r w:rsidRPr="00A41E54">
          <w:rPr>
            <w:rFonts w:ascii="Arial" w:eastAsia="Times New Roman" w:hAnsi="Arial" w:cs="Arial"/>
            <w:color w:val="1D1B11" w:themeColor="background2" w:themeShade="1A"/>
            <w:sz w:val="21"/>
            <w:szCs w:val="21"/>
            <w:lang w:eastAsia="ru-RU"/>
          </w:rPr>
          <w:t xml:space="preserve"> незнакомой групп, быстро разберется, что к чему.</w:t>
        </w:r>
      </w:ins>
    </w:p>
    <w:p w:rsidR="00A41E54" w:rsidRPr="00A41E54" w:rsidRDefault="00A41E54" w:rsidP="00A41E54">
      <w:pPr>
        <w:shd w:val="clear" w:color="auto" w:fill="FFFFFF"/>
        <w:spacing w:before="100" w:beforeAutospacing="1" w:after="100" w:afterAutospacing="1" w:line="255" w:lineRule="atLeast"/>
        <w:outlineLvl w:val="1"/>
        <w:rPr>
          <w:ins w:id="62" w:author="Unknown"/>
          <w:rFonts w:ascii="Arial" w:eastAsia="Times New Roman" w:hAnsi="Arial" w:cs="Arial"/>
          <w:b/>
          <w:bCs/>
          <w:color w:val="1D1B11" w:themeColor="background2" w:themeShade="1A"/>
          <w:sz w:val="36"/>
          <w:szCs w:val="36"/>
          <w:lang w:eastAsia="ru-RU"/>
        </w:rPr>
      </w:pPr>
      <w:ins w:id="63" w:author="Unknown">
        <w:r w:rsidRPr="00A41E54">
          <w:rPr>
            <w:rFonts w:ascii="Arial" w:eastAsia="Times New Roman" w:hAnsi="Arial" w:cs="Arial"/>
            <w:b/>
            <w:bCs/>
            <w:color w:val="1D1B11" w:themeColor="background2" w:themeShade="1A"/>
            <w:sz w:val="36"/>
            <w:szCs w:val="36"/>
            <w:lang w:eastAsia="ru-RU"/>
          </w:rPr>
          <w:t>Загадки</w:t>
        </w:r>
      </w:ins>
    </w:p>
    <w:p w:rsidR="00A41E54" w:rsidRPr="00A41E54" w:rsidRDefault="00A41E54" w:rsidP="00A41E54">
      <w:pPr>
        <w:shd w:val="clear" w:color="auto" w:fill="FFFFFF"/>
        <w:spacing w:before="100" w:beforeAutospacing="1" w:after="100" w:afterAutospacing="1" w:line="255" w:lineRule="atLeast"/>
        <w:rPr>
          <w:ins w:id="64" w:author="Unknown"/>
          <w:rFonts w:ascii="Arial" w:eastAsia="Times New Roman" w:hAnsi="Arial" w:cs="Arial"/>
          <w:color w:val="1D1B11" w:themeColor="background2" w:themeShade="1A"/>
          <w:sz w:val="21"/>
          <w:szCs w:val="21"/>
          <w:lang w:eastAsia="ru-RU"/>
        </w:rPr>
      </w:pPr>
      <w:ins w:id="65" w:author="Unknown">
        <w:r w:rsidRPr="00A41E54">
          <w:rPr>
            <w:rFonts w:ascii="Arial" w:eastAsia="Times New Roman" w:hAnsi="Arial" w:cs="Arial"/>
            <w:color w:val="1D1B11" w:themeColor="background2" w:themeShade="1A"/>
            <w:sz w:val="21"/>
            <w:szCs w:val="21"/>
            <w:lang w:eastAsia="ru-RU"/>
          </w:rPr>
          <w:t xml:space="preserve">Русский детский фольклор не был бы столь богатым, если бы среди всего его разнообразия не существовало загадок. Что может быть занимательнее и необычнее, чем разгадывание рифмованных (а иногда и не очень) метафорических выражений? Дети очень любят необычные и красивые загадки, посвященные животным, природе, бытовым предметам. Вот каким занимательным может быть детский фольклор! Загадки придумывают сами дети, основываясь на собственных преставлениях о жизни и призывая на помощь богатую фантазию. Стоит сказать, что дети очень быстро запоминают тексты разных иносказательных описаний и ловко вставляют их при необходимости. </w:t>
        </w:r>
      </w:ins>
      <w:bookmarkStart w:id="66" w:name="image523341"/>
      <w:r w:rsidRPr="00A41E54">
        <w:rPr>
          <w:rFonts w:ascii="Arial" w:eastAsia="Times New Roman" w:hAnsi="Arial" w:cs="Arial"/>
          <w:noProof/>
          <w:color w:val="1D1B11" w:themeColor="background2" w:themeShade="1A"/>
          <w:sz w:val="21"/>
          <w:szCs w:val="21"/>
          <w:lang w:eastAsia="ru-RU"/>
        </w:rPr>
        <w:drawing>
          <wp:inline distT="0" distB="0" distL="0" distR="0" wp14:anchorId="4660BCE2" wp14:editId="083AF9E7">
            <wp:extent cx="4762500" cy="2543175"/>
            <wp:effectExtent l="0" t="0" r="0" b="9525"/>
            <wp:docPr id="11" name="Рисунок 11" descr="детский фольклор">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детский фольклор">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bookmarkEnd w:id="66"/>
      <w:ins w:id="67" w:author="Unknown">
        <w:r w:rsidRPr="00A41E54">
          <w:rPr>
            <w:rFonts w:ascii="Arial" w:eastAsia="Times New Roman" w:hAnsi="Arial" w:cs="Arial"/>
            <w:color w:val="1D1B11" w:themeColor="background2" w:themeShade="1A"/>
            <w:sz w:val="21"/>
            <w:szCs w:val="21"/>
            <w:lang w:eastAsia="ru-RU"/>
          </w:rPr>
          <w:t>Шуточные загадки пользуются особенной популярностью среди детей: они с особым интересом задают столь "мудреные" вопросы друг другу. Тот, кто не может ответить, должен отгадать еще два-три подобных высказывания. Это самый интеллектуальный вид устного народного творчества, представляющий детский фольклор. Загадки распространены и на детской площадке среди ровесников, они встречаются на занятиях в детском саду. Прежде всего, эти миниатюры развивают внимание, память, стимулируют воображение, умение мыслить неординарно, творчески подходить к решению задачи. Примеры детского фольклора это подтверждают. Судите сами:</w:t>
        </w:r>
      </w:ins>
    </w:p>
    <w:p w:rsidR="00A41E54" w:rsidRPr="00A41E54" w:rsidRDefault="00A41E54" w:rsidP="00A41E54">
      <w:pPr>
        <w:shd w:val="clear" w:color="auto" w:fill="FFFFFF"/>
        <w:spacing w:before="100" w:beforeAutospacing="1" w:after="100" w:afterAutospacing="1" w:line="255" w:lineRule="atLeast"/>
        <w:rPr>
          <w:ins w:id="68" w:author="Unknown"/>
          <w:rFonts w:ascii="Arial" w:eastAsia="Times New Roman" w:hAnsi="Arial" w:cs="Arial"/>
          <w:color w:val="1D1B11" w:themeColor="background2" w:themeShade="1A"/>
          <w:sz w:val="21"/>
          <w:szCs w:val="21"/>
          <w:lang w:eastAsia="ru-RU"/>
        </w:rPr>
      </w:pPr>
      <w:ins w:id="69" w:author="Unknown">
        <w:r w:rsidRPr="00A41E54">
          <w:rPr>
            <w:rFonts w:ascii="Arial" w:eastAsia="Times New Roman" w:hAnsi="Arial" w:cs="Arial"/>
            <w:color w:val="1D1B11" w:themeColor="background2" w:themeShade="1A"/>
            <w:sz w:val="21"/>
            <w:szCs w:val="21"/>
            <w:lang w:eastAsia="ru-RU"/>
          </w:rPr>
          <w:t>Из нее пьют молоко, чай, сок (кружка).</w:t>
        </w:r>
      </w:ins>
    </w:p>
    <w:p w:rsidR="00A41E54" w:rsidRPr="00A41E54" w:rsidRDefault="00A41E54" w:rsidP="00A41E54">
      <w:pPr>
        <w:shd w:val="clear" w:color="auto" w:fill="FFFFFF"/>
        <w:spacing w:before="100" w:beforeAutospacing="1" w:after="100" w:afterAutospacing="1" w:line="255" w:lineRule="atLeast"/>
        <w:rPr>
          <w:ins w:id="70" w:author="Unknown"/>
          <w:rFonts w:ascii="Arial" w:eastAsia="Times New Roman" w:hAnsi="Arial" w:cs="Arial"/>
          <w:color w:val="1D1B11" w:themeColor="background2" w:themeShade="1A"/>
          <w:sz w:val="21"/>
          <w:szCs w:val="21"/>
          <w:lang w:eastAsia="ru-RU"/>
        </w:rPr>
      </w:pPr>
      <w:ins w:id="71" w:author="Unknown">
        <w:r w:rsidRPr="00A41E54">
          <w:rPr>
            <w:rFonts w:ascii="Arial" w:eastAsia="Times New Roman" w:hAnsi="Arial" w:cs="Arial"/>
            <w:color w:val="1D1B11" w:themeColor="background2" w:themeShade="1A"/>
            <w:sz w:val="21"/>
            <w:szCs w:val="21"/>
            <w:lang w:eastAsia="ru-RU"/>
          </w:rPr>
          <w:t>Этот предмет помогает людям договориться, когда они не могут увидеться друг с другом (телефон).</w:t>
        </w:r>
      </w:ins>
    </w:p>
    <w:p w:rsidR="00A41E54" w:rsidRPr="00A41E54" w:rsidRDefault="00A41E54" w:rsidP="00A41E54">
      <w:pPr>
        <w:shd w:val="clear" w:color="auto" w:fill="FFFFFF"/>
        <w:spacing w:before="100" w:beforeAutospacing="1" w:after="100" w:afterAutospacing="1" w:line="255" w:lineRule="atLeast"/>
        <w:rPr>
          <w:ins w:id="72" w:author="Unknown"/>
          <w:rFonts w:ascii="Arial" w:eastAsia="Times New Roman" w:hAnsi="Arial" w:cs="Arial"/>
          <w:color w:val="1D1B11" w:themeColor="background2" w:themeShade="1A"/>
          <w:sz w:val="21"/>
          <w:szCs w:val="21"/>
          <w:lang w:eastAsia="ru-RU"/>
        </w:rPr>
      </w:pPr>
      <w:ins w:id="73" w:author="Unknown">
        <w:r w:rsidRPr="00A41E54">
          <w:rPr>
            <w:rFonts w:ascii="Arial" w:eastAsia="Times New Roman" w:hAnsi="Arial" w:cs="Arial"/>
            <w:color w:val="1D1B11" w:themeColor="background2" w:themeShade="1A"/>
            <w:sz w:val="21"/>
            <w:szCs w:val="21"/>
            <w:lang w:eastAsia="ru-RU"/>
          </w:rPr>
          <w:lastRenderedPageBreak/>
          <w:t>Этот предмет нужен для того, чтобы выводить на бумаге красивые надписи (карандаш, ручка).</w:t>
        </w:r>
      </w:ins>
    </w:p>
    <w:p w:rsidR="00A41E54" w:rsidRPr="00A41E54" w:rsidRDefault="00A41E54" w:rsidP="00A41E54">
      <w:pPr>
        <w:shd w:val="clear" w:color="auto" w:fill="FFFFFF"/>
        <w:spacing w:before="100" w:beforeAutospacing="1" w:after="100" w:afterAutospacing="1" w:line="255" w:lineRule="atLeast"/>
        <w:rPr>
          <w:ins w:id="74" w:author="Unknown"/>
          <w:rFonts w:ascii="Arial" w:eastAsia="Times New Roman" w:hAnsi="Arial" w:cs="Arial"/>
          <w:color w:val="1D1B11" w:themeColor="background2" w:themeShade="1A"/>
          <w:sz w:val="21"/>
          <w:szCs w:val="21"/>
          <w:lang w:eastAsia="ru-RU"/>
        </w:rPr>
      </w:pPr>
      <w:ins w:id="75" w:author="Unknown">
        <w:r w:rsidRPr="00A41E54">
          <w:rPr>
            <w:rFonts w:ascii="Arial" w:eastAsia="Times New Roman" w:hAnsi="Arial" w:cs="Arial"/>
            <w:color w:val="1D1B11" w:themeColor="background2" w:themeShade="1A"/>
            <w:sz w:val="21"/>
            <w:szCs w:val="21"/>
            <w:lang w:eastAsia="ru-RU"/>
          </w:rPr>
          <w:t>Загадка помогает узнавать новое, учиться чему–</w:t>
        </w:r>
        <w:proofErr w:type="spellStart"/>
        <w:r w:rsidRPr="00A41E54">
          <w:rPr>
            <w:rFonts w:ascii="Arial" w:eastAsia="Times New Roman" w:hAnsi="Arial" w:cs="Arial"/>
            <w:color w:val="1D1B11" w:themeColor="background2" w:themeShade="1A"/>
            <w:sz w:val="21"/>
            <w:szCs w:val="21"/>
            <w:lang w:eastAsia="ru-RU"/>
          </w:rPr>
          <w:t>нибудь</w:t>
        </w:r>
        <w:proofErr w:type="spellEnd"/>
        <w:r w:rsidRPr="00A41E54">
          <w:rPr>
            <w:rFonts w:ascii="Arial" w:eastAsia="Times New Roman" w:hAnsi="Arial" w:cs="Arial"/>
            <w:color w:val="1D1B11" w:themeColor="background2" w:themeShade="1A"/>
            <w:sz w:val="21"/>
            <w:szCs w:val="21"/>
            <w:lang w:eastAsia="ru-RU"/>
          </w:rPr>
          <w:t>. К примеру:</w:t>
        </w:r>
      </w:ins>
    </w:p>
    <w:p w:rsidR="00A41E54" w:rsidRPr="00A41E54" w:rsidRDefault="00A41E54" w:rsidP="00A41E54">
      <w:pPr>
        <w:shd w:val="clear" w:color="auto" w:fill="FFFFFF"/>
        <w:spacing w:before="100" w:beforeAutospacing="1" w:after="100" w:afterAutospacing="1" w:line="255" w:lineRule="atLeast"/>
        <w:rPr>
          <w:ins w:id="76" w:author="Unknown"/>
          <w:rFonts w:ascii="Arial" w:eastAsia="Times New Roman" w:hAnsi="Arial" w:cs="Arial"/>
          <w:color w:val="1D1B11" w:themeColor="background2" w:themeShade="1A"/>
          <w:sz w:val="21"/>
          <w:szCs w:val="21"/>
          <w:lang w:eastAsia="ru-RU"/>
        </w:rPr>
      </w:pPr>
      <w:ins w:id="77" w:author="Unknown">
        <w:r w:rsidRPr="00A41E54">
          <w:rPr>
            <w:rFonts w:ascii="Arial" w:eastAsia="Times New Roman" w:hAnsi="Arial" w:cs="Arial"/>
            <w:color w:val="1D1B11" w:themeColor="background2" w:themeShade="1A"/>
            <w:sz w:val="21"/>
            <w:szCs w:val="21"/>
            <w:lang w:eastAsia="ru-RU"/>
          </w:rPr>
          <w:t>Сама говорить не умеет, но много рассказывает (книга).</w:t>
        </w:r>
      </w:ins>
    </w:p>
    <w:p w:rsidR="00A41E54" w:rsidRPr="00A41E54" w:rsidRDefault="00A41E54" w:rsidP="00A41E54">
      <w:pPr>
        <w:shd w:val="clear" w:color="auto" w:fill="FFFFFF"/>
        <w:spacing w:before="100" w:beforeAutospacing="1" w:after="100" w:afterAutospacing="1" w:line="255" w:lineRule="atLeast"/>
        <w:rPr>
          <w:ins w:id="78" w:author="Unknown"/>
          <w:rFonts w:ascii="Arial" w:eastAsia="Times New Roman" w:hAnsi="Arial" w:cs="Arial"/>
          <w:color w:val="1D1B11" w:themeColor="background2" w:themeShade="1A"/>
          <w:sz w:val="21"/>
          <w:szCs w:val="21"/>
          <w:lang w:eastAsia="ru-RU"/>
        </w:rPr>
      </w:pPr>
      <w:ins w:id="79" w:author="Unknown">
        <w:r w:rsidRPr="00A41E54">
          <w:rPr>
            <w:rFonts w:ascii="Arial" w:eastAsia="Times New Roman" w:hAnsi="Arial" w:cs="Arial"/>
            <w:color w:val="1D1B11" w:themeColor="background2" w:themeShade="1A"/>
            <w:sz w:val="21"/>
            <w:szCs w:val="21"/>
            <w:lang w:eastAsia="ru-RU"/>
          </w:rPr>
          <w:t>Как называют человека, который любит бездельничать? (</w:t>
        </w:r>
        <w:proofErr w:type="gramStart"/>
        <w:r w:rsidRPr="00A41E54">
          <w:rPr>
            <w:rFonts w:ascii="Arial" w:eastAsia="Times New Roman" w:hAnsi="Arial" w:cs="Arial"/>
            <w:color w:val="1D1B11" w:themeColor="background2" w:themeShade="1A"/>
            <w:sz w:val="21"/>
            <w:szCs w:val="21"/>
            <w:lang w:eastAsia="ru-RU"/>
          </w:rPr>
          <w:t>лентяй</w:t>
        </w:r>
        <w:proofErr w:type="gramEnd"/>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80" w:author="Unknown"/>
          <w:rFonts w:ascii="Arial" w:eastAsia="Times New Roman" w:hAnsi="Arial" w:cs="Arial"/>
          <w:color w:val="1D1B11" w:themeColor="background2" w:themeShade="1A"/>
          <w:sz w:val="21"/>
          <w:szCs w:val="21"/>
          <w:lang w:eastAsia="ru-RU"/>
        </w:rPr>
      </w:pPr>
      <w:ins w:id="81" w:author="Unknown">
        <w:r w:rsidRPr="00A41E54">
          <w:rPr>
            <w:rFonts w:ascii="Arial" w:eastAsia="Times New Roman" w:hAnsi="Arial" w:cs="Arial"/>
            <w:color w:val="1D1B11" w:themeColor="background2" w:themeShade="1A"/>
            <w:sz w:val="21"/>
            <w:szCs w:val="21"/>
            <w:lang w:eastAsia="ru-RU"/>
          </w:rPr>
          <w:t>Оранжевый и спелый, всем ребятам в радость (апельсин).</w:t>
        </w:r>
      </w:ins>
    </w:p>
    <w:p w:rsidR="00A41E54" w:rsidRPr="00A41E54" w:rsidRDefault="00A41E54" w:rsidP="00A41E54">
      <w:pPr>
        <w:shd w:val="clear" w:color="auto" w:fill="FFFFFF"/>
        <w:spacing w:before="100" w:beforeAutospacing="1" w:after="100" w:afterAutospacing="1" w:line="255" w:lineRule="atLeast"/>
        <w:rPr>
          <w:ins w:id="82" w:author="Unknown"/>
          <w:rFonts w:ascii="Arial" w:eastAsia="Times New Roman" w:hAnsi="Arial" w:cs="Arial"/>
          <w:color w:val="1D1B11" w:themeColor="background2" w:themeShade="1A"/>
          <w:sz w:val="21"/>
          <w:szCs w:val="21"/>
          <w:lang w:eastAsia="ru-RU"/>
        </w:rPr>
      </w:pPr>
      <w:ins w:id="83" w:author="Unknown">
        <w:r w:rsidRPr="00A41E54">
          <w:rPr>
            <w:rFonts w:ascii="Arial" w:eastAsia="Times New Roman" w:hAnsi="Arial" w:cs="Arial"/>
            <w:color w:val="1D1B11" w:themeColor="background2" w:themeShade="1A"/>
            <w:sz w:val="21"/>
            <w:szCs w:val="21"/>
            <w:lang w:eastAsia="ru-RU"/>
          </w:rPr>
          <w:t>Плачет тучка, а ее слезы поливают землю (дождь).</w:t>
        </w:r>
      </w:ins>
    </w:p>
    <w:p w:rsidR="00A41E54" w:rsidRPr="00A41E54" w:rsidRDefault="00A41E54" w:rsidP="00A41E54">
      <w:pPr>
        <w:shd w:val="clear" w:color="auto" w:fill="FFFFFF"/>
        <w:spacing w:before="100" w:beforeAutospacing="1" w:after="100" w:afterAutospacing="1" w:line="255" w:lineRule="atLeast"/>
        <w:rPr>
          <w:ins w:id="84" w:author="Unknown"/>
          <w:rFonts w:ascii="Arial" w:eastAsia="Times New Roman" w:hAnsi="Arial" w:cs="Arial"/>
          <w:color w:val="1D1B11" w:themeColor="background2" w:themeShade="1A"/>
          <w:sz w:val="21"/>
          <w:szCs w:val="21"/>
          <w:lang w:eastAsia="ru-RU"/>
        </w:rPr>
      </w:pPr>
      <w:ins w:id="85" w:author="Unknown">
        <w:r w:rsidRPr="00A41E54">
          <w:rPr>
            <w:rFonts w:ascii="Arial" w:eastAsia="Times New Roman" w:hAnsi="Arial" w:cs="Arial"/>
            <w:color w:val="1D1B11" w:themeColor="background2" w:themeShade="1A"/>
            <w:sz w:val="21"/>
            <w:szCs w:val="21"/>
            <w:lang w:eastAsia="ru-RU"/>
          </w:rPr>
          <w:t>Висит груша - нельзя скушать (лампочка, люстра, светильник).</w:t>
        </w:r>
      </w:ins>
    </w:p>
    <w:p w:rsidR="00A41E54" w:rsidRPr="00A41E54" w:rsidRDefault="00A41E54" w:rsidP="00A41E54">
      <w:pPr>
        <w:shd w:val="clear" w:color="auto" w:fill="FFFFFF"/>
        <w:spacing w:before="100" w:beforeAutospacing="1" w:after="100" w:afterAutospacing="1" w:line="255" w:lineRule="atLeast"/>
        <w:rPr>
          <w:ins w:id="86" w:author="Unknown"/>
          <w:rFonts w:ascii="Arial" w:eastAsia="Times New Roman" w:hAnsi="Arial" w:cs="Arial"/>
          <w:color w:val="1D1B11" w:themeColor="background2" w:themeShade="1A"/>
          <w:sz w:val="21"/>
          <w:szCs w:val="21"/>
          <w:lang w:eastAsia="ru-RU"/>
        </w:rPr>
      </w:pPr>
      <w:ins w:id="87" w:author="Unknown">
        <w:r w:rsidRPr="00A41E54">
          <w:rPr>
            <w:rFonts w:ascii="Arial" w:eastAsia="Times New Roman" w:hAnsi="Arial" w:cs="Arial"/>
            <w:color w:val="1D1B11" w:themeColor="background2" w:themeShade="1A"/>
            <w:sz w:val="21"/>
            <w:szCs w:val="21"/>
            <w:lang w:eastAsia="ru-RU"/>
          </w:rPr>
          <w:t>Охраняет дом, не пускает посторонних (собака).</w:t>
        </w:r>
      </w:ins>
    </w:p>
    <w:p w:rsidR="00A41E54" w:rsidRPr="00A41E54" w:rsidRDefault="00A41E54" w:rsidP="00A41E54">
      <w:pPr>
        <w:shd w:val="clear" w:color="auto" w:fill="FFFFFF"/>
        <w:spacing w:before="100" w:beforeAutospacing="1" w:after="100" w:afterAutospacing="1" w:line="255" w:lineRule="atLeast"/>
        <w:rPr>
          <w:ins w:id="88" w:author="Unknown"/>
          <w:rFonts w:ascii="Arial" w:eastAsia="Times New Roman" w:hAnsi="Arial" w:cs="Arial"/>
          <w:color w:val="1D1B11" w:themeColor="background2" w:themeShade="1A"/>
          <w:sz w:val="21"/>
          <w:szCs w:val="21"/>
          <w:lang w:eastAsia="ru-RU"/>
        </w:rPr>
      </w:pPr>
      <w:ins w:id="89" w:author="Unknown">
        <w:r w:rsidRPr="00A41E54">
          <w:rPr>
            <w:rFonts w:ascii="Arial" w:eastAsia="Times New Roman" w:hAnsi="Arial" w:cs="Arial"/>
            <w:color w:val="1D1B11" w:themeColor="background2" w:themeShade="1A"/>
            <w:sz w:val="21"/>
            <w:szCs w:val="21"/>
            <w:lang w:eastAsia="ru-RU"/>
          </w:rPr>
          <w:t>Как у нашего дружка коготки–царапки, кто же он? (котенок)</w:t>
        </w:r>
      </w:ins>
    </w:p>
    <w:p w:rsidR="00A41E54" w:rsidRPr="00A41E54" w:rsidRDefault="00A41E54" w:rsidP="00A41E54">
      <w:pPr>
        <w:shd w:val="clear" w:color="auto" w:fill="FFFFFF"/>
        <w:spacing w:before="100" w:beforeAutospacing="1" w:after="100" w:afterAutospacing="1" w:line="255" w:lineRule="atLeast"/>
        <w:outlineLvl w:val="1"/>
        <w:rPr>
          <w:ins w:id="90" w:author="Unknown"/>
          <w:rFonts w:ascii="Arial" w:eastAsia="Times New Roman" w:hAnsi="Arial" w:cs="Arial"/>
          <w:b/>
          <w:bCs/>
          <w:color w:val="1D1B11" w:themeColor="background2" w:themeShade="1A"/>
          <w:sz w:val="36"/>
          <w:szCs w:val="36"/>
          <w:lang w:eastAsia="ru-RU"/>
        </w:rPr>
      </w:pPr>
      <w:ins w:id="91" w:author="Unknown">
        <w:r w:rsidRPr="00A41E54">
          <w:rPr>
            <w:rFonts w:ascii="Arial" w:eastAsia="Times New Roman" w:hAnsi="Arial" w:cs="Arial"/>
            <w:b/>
            <w:bCs/>
            <w:color w:val="1D1B11" w:themeColor="background2" w:themeShade="1A"/>
            <w:sz w:val="36"/>
            <w:szCs w:val="36"/>
            <w:lang w:eastAsia="ru-RU"/>
          </w:rPr>
          <w:t>Страшилки</w:t>
        </w:r>
      </w:ins>
    </w:p>
    <w:p w:rsidR="00A41E54" w:rsidRPr="00A41E54" w:rsidRDefault="00A41E54" w:rsidP="00A41E54">
      <w:pPr>
        <w:shd w:val="clear" w:color="auto" w:fill="FFFFFF"/>
        <w:spacing w:before="100" w:beforeAutospacing="1" w:after="100" w:afterAutospacing="1" w:line="255" w:lineRule="atLeast"/>
        <w:rPr>
          <w:ins w:id="92" w:author="Unknown"/>
          <w:rFonts w:ascii="Arial" w:eastAsia="Times New Roman" w:hAnsi="Arial" w:cs="Arial"/>
          <w:color w:val="1D1B11" w:themeColor="background2" w:themeShade="1A"/>
          <w:sz w:val="21"/>
          <w:szCs w:val="21"/>
          <w:lang w:eastAsia="ru-RU"/>
        </w:rPr>
      </w:pPr>
      <w:ins w:id="93" w:author="Unknown">
        <w:r w:rsidRPr="00A41E54">
          <w:rPr>
            <w:rFonts w:ascii="Arial" w:eastAsia="Times New Roman" w:hAnsi="Arial" w:cs="Arial"/>
            <w:color w:val="1D1B11" w:themeColor="background2" w:themeShade="1A"/>
            <w:sz w:val="21"/>
            <w:szCs w:val="21"/>
            <w:lang w:eastAsia="ru-RU"/>
          </w:rPr>
          <w:t xml:space="preserve">Пожалуй, это самая интересная </w:t>
        </w:r>
        <w:proofErr w:type="gramStart"/>
        <w:r w:rsidRPr="00A41E54">
          <w:rPr>
            <w:rFonts w:ascii="Arial" w:eastAsia="Times New Roman" w:hAnsi="Arial" w:cs="Arial"/>
            <w:color w:val="1D1B11" w:themeColor="background2" w:themeShade="1A"/>
            <w:sz w:val="21"/>
            <w:szCs w:val="21"/>
            <w:lang w:eastAsia="ru-RU"/>
          </w:rPr>
          <w:t>тема</w:t>
        </w:r>
        <w:proofErr w:type="gramEnd"/>
        <w:r w:rsidRPr="00A41E54">
          <w:rPr>
            <w:rFonts w:ascii="Arial" w:eastAsia="Times New Roman" w:hAnsi="Arial" w:cs="Arial"/>
            <w:color w:val="1D1B11" w:themeColor="background2" w:themeShade="1A"/>
            <w:sz w:val="21"/>
            <w:szCs w:val="21"/>
            <w:lang w:eastAsia="ru-RU"/>
          </w:rPr>
          <w:t xml:space="preserve"> как среди младших школьников, так и среди подростков. Известно, что дети часто любят попугать своих сверстников невероятными загадочными историями, после которых страшно засыпать.</w:t>
        </w:r>
      </w:ins>
    </w:p>
    <w:p w:rsidR="00A41E54" w:rsidRPr="00A41E54" w:rsidRDefault="00A41E54" w:rsidP="00A41E54">
      <w:pPr>
        <w:shd w:val="clear" w:color="auto" w:fill="FFFFFF"/>
        <w:spacing w:before="100" w:beforeAutospacing="1" w:after="100" w:afterAutospacing="1" w:line="255" w:lineRule="atLeast"/>
        <w:rPr>
          <w:ins w:id="94" w:author="Unknown"/>
          <w:rFonts w:ascii="Arial" w:eastAsia="Times New Roman" w:hAnsi="Arial" w:cs="Arial"/>
          <w:color w:val="1D1B11" w:themeColor="background2" w:themeShade="1A"/>
          <w:sz w:val="21"/>
          <w:szCs w:val="21"/>
          <w:lang w:eastAsia="ru-RU"/>
        </w:rPr>
      </w:pPr>
      <w:bookmarkStart w:id="95" w:name="image523344"/>
      <w:r w:rsidRPr="00A41E54">
        <w:rPr>
          <w:rFonts w:ascii="Arial" w:eastAsia="Times New Roman" w:hAnsi="Arial" w:cs="Arial"/>
          <w:noProof/>
          <w:color w:val="1D1B11" w:themeColor="background2" w:themeShade="1A"/>
          <w:sz w:val="21"/>
          <w:szCs w:val="21"/>
          <w:lang w:eastAsia="ru-RU"/>
        </w:rPr>
        <w:drawing>
          <wp:inline distT="0" distB="0" distL="0" distR="0" wp14:anchorId="182B979A" wp14:editId="5B63B035">
            <wp:extent cx="5524500" cy="4762500"/>
            <wp:effectExtent l="0" t="0" r="0" b="0"/>
            <wp:docPr id="10" name="Рисунок 10" descr="малые жанры детского фольклора">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лые жанры детского фольклора">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4762500"/>
                    </a:xfrm>
                    <a:prstGeom prst="rect">
                      <a:avLst/>
                    </a:prstGeom>
                    <a:noFill/>
                    <a:ln>
                      <a:noFill/>
                    </a:ln>
                  </pic:spPr>
                </pic:pic>
              </a:graphicData>
            </a:graphic>
          </wp:inline>
        </w:drawing>
      </w:r>
      <w:bookmarkEnd w:id="95"/>
    </w:p>
    <w:p w:rsidR="00A41E54" w:rsidRPr="00A41E54" w:rsidRDefault="00A41E54" w:rsidP="00A41E54">
      <w:pPr>
        <w:shd w:val="clear" w:color="auto" w:fill="FFFFFF"/>
        <w:spacing w:before="100" w:beforeAutospacing="1" w:after="100" w:afterAutospacing="1" w:line="255" w:lineRule="atLeast"/>
        <w:rPr>
          <w:ins w:id="96" w:author="Unknown"/>
          <w:rFonts w:ascii="Arial" w:eastAsia="Times New Roman" w:hAnsi="Arial" w:cs="Arial"/>
          <w:color w:val="1D1B11" w:themeColor="background2" w:themeShade="1A"/>
          <w:sz w:val="21"/>
          <w:szCs w:val="21"/>
          <w:lang w:eastAsia="ru-RU"/>
        </w:rPr>
      </w:pPr>
      <w:ins w:id="97" w:author="Unknown">
        <w:r w:rsidRPr="00A41E54">
          <w:rPr>
            <w:rFonts w:ascii="Arial" w:eastAsia="Times New Roman" w:hAnsi="Arial" w:cs="Arial"/>
            <w:color w:val="1D1B11" w:themeColor="background2" w:themeShade="1A"/>
            <w:sz w:val="21"/>
            <w:szCs w:val="21"/>
            <w:lang w:eastAsia="ru-RU"/>
          </w:rPr>
          <w:lastRenderedPageBreak/>
          <w:t>Это очень забавно и весело. Кто–то рассказывает историю, от которой холодеют руки и все внутри замирает, а все остальные слушают и потом еще долгое время после завершения рассказа «переваривают» услышанное. Детский фольклор, проявляющийся в форме страшилок, пользуется невероятной популярностью. Самое интересное заключается в том, что дети всегда с удовольствием слушают подобные истории, даже если они и вызывают у них страх.</w:t>
        </w:r>
      </w:ins>
    </w:p>
    <w:p w:rsidR="00A41E54" w:rsidRPr="00A41E54" w:rsidRDefault="00A41E54" w:rsidP="00A41E54">
      <w:pPr>
        <w:shd w:val="clear" w:color="auto" w:fill="FFFFFF"/>
        <w:spacing w:before="100" w:beforeAutospacing="1" w:after="100" w:afterAutospacing="1" w:line="255" w:lineRule="atLeast"/>
        <w:rPr>
          <w:ins w:id="98" w:author="Unknown"/>
          <w:rFonts w:ascii="Arial" w:eastAsia="Times New Roman" w:hAnsi="Arial" w:cs="Arial"/>
          <w:color w:val="1D1B11" w:themeColor="background2" w:themeShade="1A"/>
          <w:sz w:val="21"/>
          <w:szCs w:val="21"/>
          <w:lang w:eastAsia="ru-RU"/>
        </w:rPr>
      </w:pPr>
      <w:ins w:id="99" w:author="Unknown">
        <w:r w:rsidRPr="00A41E54">
          <w:rPr>
            <w:rFonts w:ascii="Arial" w:eastAsia="Times New Roman" w:hAnsi="Arial" w:cs="Arial"/>
            <w:color w:val="1D1B11" w:themeColor="background2" w:themeShade="1A"/>
            <w:sz w:val="21"/>
            <w:szCs w:val="21"/>
            <w:lang w:eastAsia="ru-RU"/>
          </w:rPr>
          <w:t>Примеры детских страшилок:</w:t>
        </w:r>
      </w:ins>
    </w:p>
    <w:p w:rsidR="00A41E54" w:rsidRPr="00A41E54" w:rsidRDefault="00A41E54" w:rsidP="00A41E54">
      <w:pPr>
        <w:shd w:val="clear" w:color="auto" w:fill="FFFFFF"/>
        <w:spacing w:before="100" w:beforeAutospacing="1" w:after="100" w:afterAutospacing="1" w:line="255" w:lineRule="atLeast"/>
        <w:rPr>
          <w:ins w:id="100" w:author="Unknown"/>
          <w:rFonts w:ascii="Arial" w:eastAsia="Times New Roman" w:hAnsi="Arial" w:cs="Arial"/>
          <w:color w:val="1D1B11" w:themeColor="background2" w:themeShade="1A"/>
          <w:sz w:val="21"/>
          <w:szCs w:val="21"/>
          <w:lang w:eastAsia="ru-RU"/>
        </w:rPr>
      </w:pPr>
      <w:ins w:id="101" w:author="Unknown">
        <w:r w:rsidRPr="00A41E54">
          <w:rPr>
            <w:rFonts w:ascii="Arial" w:eastAsia="Times New Roman" w:hAnsi="Arial" w:cs="Arial"/>
            <w:color w:val="1D1B11" w:themeColor="background2" w:themeShade="1A"/>
            <w:sz w:val="21"/>
            <w:szCs w:val="21"/>
            <w:lang w:eastAsia="ru-RU"/>
          </w:rPr>
          <w:t>1. Лесное чудовище</w:t>
        </w:r>
      </w:ins>
    </w:p>
    <w:p w:rsidR="00A41E54" w:rsidRPr="00A41E54" w:rsidRDefault="00A41E54" w:rsidP="00A41E54">
      <w:pPr>
        <w:shd w:val="clear" w:color="auto" w:fill="FFFFFF"/>
        <w:spacing w:before="100" w:beforeAutospacing="1" w:after="100" w:afterAutospacing="1" w:line="255" w:lineRule="atLeast"/>
        <w:rPr>
          <w:ins w:id="102" w:author="Unknown"/>
          <w:rFonts w:ascii="Arial" w:eastAsia="Times New Roman" w:hAnsi="Arial" w:cs="Arial"/>
          <w:color w:val="1D1B11" w:themeColor="background2" w:themeShade="1A"/>
          <w:sz w:val="21"/>
          <w:szCs w:val="21"/>
          <w:lang w:eastAsia="ru-RU"/>
        </w:rPr>
      </w:pPr>
      <w:ins w:id="103" w:author="Unknown">
        <w:r w:rsidRPr="00A41E54">
          <w:rPr>
            <w:rFonts w:ascii="Arial" w:eastAsia="Times New Roman" w:hAnsi="Arial" w:cs="Arial"/>
            <w:color w:val="1D1B11" w:themeColor="background2" w:themeShade="1A"/>
            <w:sz w:val="21"/>
            <w:szCs w:val="21"/>
            <w:lang w:eastAsia="ru-RU"/>
          </w:rPr>
          <w:t xml:space="preserve">В одном лесу появилось страшное чудовище, которого все боялись. Мышь ли в лесу случайно проскочит или зайчишка серенький пробежит – огромное </w:t>
        </w:r>
        <w:proofErr w:type="gramStart"/>
        <w:r w:rsidRPr="00A41E54">
          <w:rPr>
            <w:rFonts w:ascii="Arial" w:eastAsia="Times New Roman" w:hAnsi="Arial" w:cs="Arial"/>
            <w:color w:val="1D1B11" w:themeColor="background2" w:themeShade="1A"/>
            <w:sz w:val="21"/>
            <w:szCs w:val="21"/>
            <w:lang w:eastAsia="ru-RU"/>
          </w:rPr>
          <w:t>страшилище</w:t>
        </w:r>
        <w:proofErr w:type="gramEnd"/>
        <w:r w:rsidRPr="00A41E54">
          <w:rPr>
            <w:rFonts w:ascii="Arial" w:eastAsia="Times New Roman" w:hAnsi="Arial" w:cs="Arial"/>
            <w:color w:val="1D1B11" w:themeColor="background2" w:themeShade="1A"/>
            <w:sz w:val="21"/>
            <w:szCs w:val="21"/>
            <w:lang w:eastAsia="ru-RU"/>
          </w:rPr>
          <w:t xml:space="preserve"> его обязательно съест. Большая беда заключалась в том, что чудовища этого никто никогда не видел, а если и встречался с ним нос к носу, то живым уже не возвращался. Дошло до того, что лесные обитатели боялись высунуть нос из своих </w:t>
        </w:r>
        <w:proofErr w:type="gramStart"/>
        <w:r w:rsidRPr="00A41E54">
          <w:rPr>
            <w:rFonts w:ascii="Arial" w:eastAsia="Times New Roman" w:hAnsi="Arial" w:cs="Arial"/>
            <w:color w:val="1D1B11" w:themeColor="background2" w:themeShade="1A"/>
            <w:sz w:val="21"/>
            <w:szCs w:val="21"/>
            <w:lang w:eastAsia="ru-RU"/>
          </w:rPr>
          <w:t>домишек</w:t>
        </w:r>
        <w:proofErr w:type="gramEnd"/>
        <w:r w:rsidRPr="00A41E54">
          <w:rPr>
            <w:rFonts w:ascii="Arial" w:eastAsia="Times New Roman" w:hAnsi="Arial" w:cs="Arial"/>
            <w:color w:val="1D1B11" w:themeColor="background2" w:themeShade="1A"/>
            <w:sz w:val="21"/>
            <w:szCs w:val="21"/>
            <w:lang w:eastAsia="ru-RU"/>
          </w:rPr>
          <w:t xml:space="preserve"> – настолько напугало их это чудище. А вы не боитесь, что монстр внезапно выйдет из лесу и направится в город? Тогда и вы окажетесь в опасности! Ребята, конечно, трусят: кому хочется попасться в лапы к лесному чудовищу? Из дому лишний раз не выходят, оглядываются по дороге в школу: вдруг следом за ними </w:t>
        </w:r>
        <w:proofErr w:type="gramStart"/>
        <w:r w:rsidRPr="00A41E54">
          <w:rPr>
            <w:rFonts w:ascii="Arial" w:eastAsia="Times New Roman" w:hAnsi="Arial" w:cs="Arial"/>
            <w:color w:val="1D1B11" w:themeColor="background2" w:themeShade="1A"/>
            <w:sz w:val="21"/>
            <w:szCs w:val="21"/>
            <w:lang w:eastAsia="ru-RU"/>
          </w:rPr>
          <w:t>страшилище</w:t>
        </w:r>
        <w:proofErr w:type="gramEnd"/>
        <w:r w:rsidRPr="00A41E54">
          <w:rPr>
            <w:rFonts w:ascii="Arial" w:eastAsia="Times New Roman" w:hAnsi="Arial" w:cs="Arial"/>
            <w:color w:val="1D1B11" w:themeColor="background2" w:themeShade="1A"/>
            <w:sz w:val="21"/>
            <w:szCs w:val="21"/>
            <w:lang w:eastAsia="ru-RU"/>
          </w:rPr>
          <w:t xml:space="preserve"> лесное крадется? Так и не поймали монстра, а может, его и не было никогда?</w:t>
        </w:r>
      </w:ins>
    </w:p>
    <w:p w:rsidR="00A41E54" w:rsidRPr="00A41E54" w:rsidRDefault="00A41E54" w:rsidP="00A41E54">
      <w:pPr>
        <w:shd w:val="clear" w:color="auto" w:fill="FFFFFF"/>
        <w:spacing w:before="100" w:beforeAutospacing="1" w:after="100" w:afterAutospacing="1" w:line="255" w:lineRule="atLeast"/>
        <w:rPr>
          <w:ins w:id="104" w:author="Unknown"/>
          <w:rFonts w:ascii="Arial" w:eastAsia="Times New Roman" w:hAnsi="Arial" w:cs="Arial"/>
          <w:color w:val="1D1B11" w:themeColor="background2" w:themeShade="1A"/>
          <w:sz w:val="21"/>
          <w:szCs w:val="21"/>
          <w:lang w:eastAsia="ru-RU"/>
        </w:rPr>
      </w:pPr>
      <w:ins w:id="105" w:author="Unknown">
        <w:r w:rsidRPr="00A41E54">
          <w:rPr>
            <w:rFonts w:ascii="Arial" w:eastAsia="Times New Roman" w:hAnsi="Arial" w:cs="Arial"/>
            <w:color w:val="1D1B11" w:themeColor="background2" w:themeShade="1A"/>
            <w:sz w:val="21"/>
            <w:szCs w:val="21"/>
            <w:lang w:eastAsia="ru-RU"/>
          </w:rPr>
          <w:t>2. Кот–людоед</w:t>
        </w:r>
      </w:ins>
    </w:p>
    <w:p w:rsidR="00A41E54" w:rsidRPr="00A41E54" w:rsidRDefault="00A41E54" w:rsidP="00A41E54">
      <w:pPr>
        <w:shd w:val="clear" w:color="auto" w:fill="FFFFFF"/>
        <w:spacing w:before="100" w:beforeAutospacing="1" w:after="100" w:afterAutospacing="1" w:line="255" w:lineRule="atLeast"/>
        <w:rPr>
          <w:ins w:id="106" w:author="Unknown"/>
          <w:rFonts w:ascii="Arial" w:eastAsia="Times New Roman" w:hAnsi="Arial" w:cs="Arial"/>
          <w:color w:val="1D1B11" w:themeColor="background2" w:themeShade="1A"/>
          <w:sz w:val="21"/>
          <w:szCs w:val="21"/>
          <w:lang w:eastAsia="ru-RU"/>
        </w:rPr>
      </w:pPr>
      <w:ins w:id="107" w:author="Unknown">
        <w:r w:rsidRPr="00A41E54">
          <w:rPr>
            <w:rFonts w:ascii="Arial" w:eastAsia="Times New Roman" w:hAnsi="Arial" w:cs="Arial"/>
            <w:color w:val="1D1B11" w:themeColor="background2" w:themeShade="1A"/>
            <w:sz w:val="21"/>
            <w:szCs w:val="21"/>
            <w:lang w:eastAsia="ru-RU"/>
          </w:rPr>
          <w:t xml:space="preserve">Жил–был на свете такой кот, который любил лакомиться людьми. Он был огромных, просто гигантских размеров, а потому мог проглотить целого слона, не </w:t>
        </w:r>
        <w:proofErr w:type="gramStart"/>
        <w:r w:rsidRPr="00A41E54">
          <w:rPr>
            <w:rFonts w:ascii="Arial" w:eastAsia="Times New Roman" w:hAnsi="Arial" w:cs="Arial"/>
            <w:color w:val="1D1B11" w:themeColor="background2" w:themeShade="1A"/>
            <w:sz w:val="21"/>
            <w:szCs w:val="21"/>
            <w:lang w:eastAsia="ru-RU"/>
          </w:rPr>
          <w:t>то</w:t>
        </w:r>
        <w:proofErr w:type="gramEnd"/>
        <w:r w:rsidRPr="00A41E54">
          <w:rPr>
            <w:rFonts w:ascii="Arial" w:eastAsia="Times New Roman" w:hAnsi="Arial" w:cs="Arial"/>
            <w:color w:val="1D1B11" w:themeColor="background2" w:themeShade="1A"/>
            <w:sz w:val="21"/>
            <w:szCs w:val="21"/>
            <w:lang w:eastAsia="ru-RU"/>
          </w:rPr>
          <w:t xml:space="preserve"> что человека. Люди, прослышав про это злобное животное, стали бояться выходить на улицу поздно вечером и ночью, так как нападал он исключительно в это время. Чаще всего подобные случаи наблюдались в полнолуние или незадолго до его наступления. В другое время никто про гигантского кота ничего не слышал. Не было известно и его местонахождение. Кота искала полиция, на него охотились разные смельчаки, но поймать "изверга" так и не удалось. Поговаривали даже о том, что это сам черт обращается в кота, чтобы причинять зло. Представляете, каково это - ходить по улицам и не быть уверенным в том, что ты сегодня вернешься домой живым? Матери стали прятать своих детей, мужья и отцы вооружились вилами и однажды пошли в лес. Хотели встать на защиту своих семей, которых кот-людоед вознамерился уничтожить. Долго они пытались отыскать мерзкое животное, но это оказалось непросто. Все дело в том, что кот–людоед был чрезвычайно хитрым и ловко умел замаскировать себя: едва к нему приближались, как он делался невидимым. Мужики вызывали его на бой, он прятался и делал вид, что его здесь нет. Его называли трусом и </w:t>
        </w:r>
        <w:proofErr w:type="spellStart"/>
        <w:proofErr w:type="gramStart"/>
        <w:r w:rsidRPr="00A41E54">
          <w:rPr>
            <w:rFonts w:ascii="Arial" w:eastAsia="Times New Roman" w:hAnsi="Arial" w:cs="Arial"/>
            <w:color w:val="1D1B11" w:themeColor="background2" w:themeShade="1A"/>
            <w:sz w:val="21"/>
            <w:szCs w:val="21"/>
            <w:lang w:eastAsia="ru-RU"/>
          </w:rPr>
          <w:t>подлецом</w:t>
        </w:r>
        <w:proofErr w:type="spellEnd"/>
        <w:proofErr w:type="gramEnd"/>
        <w:r w:rsidRPr="00A41E54">
          <w:rPr>
            <w:rFonts w:ascii="Arial" w:eastAsia="Times New Roman" w:hAnsi="Arial" w:cs="Arial"/>
            <w:color w:val="1D1B11" w:themeColor="background2" w:themeShade="1A"/>
            <w:sz w:val="21"/>
            <w:szCs w:val="21"/>
            <w:lang w:eastAsia="ru-RU"/>
          </w:rPr>
          <w:t xml:space="preserve"> – кот никак не реагировал. А однажды случилось такое: в один из домов как–то проник обыкновенный серый кот с темными отметинами на груди и утащил у хозяйки кусок сала. Когда его поймали, он внезапно растворился в воздухе и сгинул. Наверное, это и был кот–людоед...</w:t>
        </w:r>
      </w:ins>
    </w:p>
    <w:p w:rsidR="00A41E54" w:rsidRPr="00A41E54" w:rsidRDefault="00A41E54" w:rsidP="00A41E54">
      <w:pPr>
        <w:shd w:val="clear" w:color="auto" w:fill="FFFFFF"/>
        <w:spacing w:before="100" w:beforeAutospacing="1" w:after="100" w:afterAutospacing="1" w:line="255" w:lineRule="atLeast"/>
        <w:outlineLvl w:val="1"/>
        <w:rPr>
          <w:ins w:id="108" w:author="Unknown"/>
          <w:rFonts w:ascii="Arial" w:eastAsia="Times New Roman" w:hAnsi="Arial" w:cs="Arial"/>
          <w:b/>
          <w:bCs/>
          <w:color w:val="1D1B11" w:themeColor="background2" w:themeShade="1A"/>
          <w:sz w:val="36"/>
          <w:szCs w:val="36"/>
          <w:lang w:eastAsia="ru-RU"/>
        </w:rPr>
      </w:pPr>
      <w:ins w:id="109" w:author="Unknown">
        <w:r w:rsidRPr="00A41E54">
          <w:rPr>
            <w:rFonts w:ascii="Arial" w:eastAsia="Times New Roman" w:hAnsi="Arial" w:cs="Arial"/>
            <w:b/>
            <w:bCs/>
            <w:color w:val="1D1B11" w:themeColor="background2" w:themeShade="1A"/>
            <w:sz w:val="36"/>
            <w:szCs w:val="36"/>
            <w:lang w:eastAsia="ru-RU"/>
          </w:rPr>
          <w:t>Стихи</w:t>
        </w:r>
      </w:ins>
    </w:p>
    <w:p w:rsidR="00A41E54" w:rsidRPr="00A41E54" w:rsidRDefault="00A41E54" w:rsidP="00A41E54">
      <w:pPr>
        <w:shd w:val="clear" w:color="auto" w:fill="FFFFFF"/>
        <w:spacing w:before="100" w:beforeAutospacing="1" w:after="100" w:afterAutospacing="1" w:line="255" w:lineRule="atLeast"/>
        <w:rPr>
          <w:ins w:id="110" w:author="Unknown"/>
          <w:rFonts w:ascii="Arial" w:eastAsia="Times New Roman" w:hAnsi="Arial" w:cs="Arial"/>
          <w:color w:val="1D1B11" w:themeColor="background2" w:themeShade="1A"/>
          <w:sz w:val="21"/>
          <w:szCs w:val="21"/>
          <w:lang w:eastAsia="ru-RU"/>
        </w:rPr>
      </w:pPr>
      <w:ins w:id="111" w:author="Unknown">
        <w:r w:rsidRPr="00A41E54">
          <w:rPr>
            <w:rFonts w:ascii="Arial" w:eastAsia="Times New Roman" w:hAnsi="Arial" w:cs="Arial"/>
            <w:color w:val="1D1B11" w:themeColor="background2" w:themeShade="1A"/>
            <w:sz w:val="21"/>
            <w:szCs w:val="21"/>
            <w:lang w:eastAsia="ru-RU"/>
          </w:rPr>
          <w:t xml:space="preserve">Много поклонников есть и у детских стихов. Такие замечательные детские авторы, как Агния </w:t>
        </w:r>
        <w:proofErr w:type="spellStart"/>
        <w:r w:rsidRPr="00A41E54">
          <w:rPr>
            <w:rFonts w:ascii="Arial" w:eastAsia="Times New Roman" w:hAnsi="Arial" w:cs="Arial"/>
            <w:color w:val="1D1B11" w:themeColor="background2" w:themeShade="1A"/>
            <w:sz w:val="21"/>
            <w:szCs w:val="21"/>
            <w:lang w:eastAsia="ru-RU"/>
          </w:rPr>
          <w:t>Барто</w:t>
        </w:r>
        <w:proofErr w:type="spellEnd"/>
        <w:r w:rsidRPr="00A41E54">
          <w:rPr>
            <w:rFonts w:ascii="Arial" w:eastAsia="Times New Roman" w:hAnsi="Arial" w:cs="Arial"/>
            <w:color w:val="1D1B11" w:themeColor="background2" w:themeShade="1A"/>
            <w:sz w:val="21"/>
            <w:szCs w:val="21"/>
            <w:lang w:eastAsia="ru-RU"/>
          </w:rPr>
          <w:t xml:space="preserve">, Самуил Маршак, Корней Чуковский, Сергей Михалков, известны всем и каждому. Их произведения любит весь мир и знает наизусть. Дети легко запоминают забавные рифмованные строчки, которые вызывают улыбку и хорошее настроение. Запоминание стихов тренирует активность мозга, развивает память, мышление, воображение, внимание и </w:t>
        </w:r>
        <w:r w:rsidRPr="00A41E54">
          <w:rPr>
            <w:rFonts w:ascii="Arial" w:eastAsia="Times New Roman" w:hAnsi="Arial" w:cs="Arial"/>
            <w:color w:val="1D1B11" w:themeColor="background2" w:themeShade="1A"/>
            <w:sz w:val="21"/>
            <w:szCs w:val="21"/>
            <w:lang w:eastAsia="ru-RU"/>
          </w:rPr>
          <w:lastRenderedPageBreak/>
          <w:t>речь. Малые жанры детского фольклора особенно любимы детьми.</w:t>
        </w:r>
      </w:ins>
      <w:bookmarkStart w:id="112" w:name="image520581"/>
      <w:r w:rsidRPr="00A41E54">
        <w:rPr>
          <w:rFonts w:ascii="Arial" w:eastAsia="Times New Roman" w:hAnsi="Arial" w:cs="Arial"/>
          <w:noProof/>
          <w:color w:val="1D1B11" w:themeColor="background2" w:themeShade="1A"/>
          <w:sz w:val="21"/>
          <w:szCs w:val="21"/>
          <w:lang w:eastAsia="ru-RU"/>
        </w:rPr>
        <w:drawing>
          <wp:inline distT="0" distB="0" distL="0" distR="0" wp14:anchorId="6312DDAC" wp14:editId="65CF0652">
            <wp:extent cx="4762500" cy="4762500"/>
            <wp:effectExtent l="0" t="0" r="0" b="0"/>
            <wp:docPr id="9" name="Рисунок 9" descr="Жанры детского фольклора">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Жанры детского фольклора">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bookmarkEnd w:id="112"/>
    </w:p>
    <w:p w:rsidR="00A41E54" w:rsidRPr="00A41E54" w:rsidRDefault="00A41E54" w:rsidP="00A41E54">
      <w:pPr>
        <w:shd w:val="clear" w:color="auto" w:fill="FFFFFF"/>
        <w:spacing w:before="100" w:beforeAutospacing="1" w:after="100" w:afterAutospacing="1" w:line="255" w:lineRule="atLeast"/>
        <w:rPr>
          <w:ins w:id="113" w:author="Unknown"/>
          <w:rFonts w:ascii="Arial" w:eastAsia="Times New Roman" w:hAnsi="Arial" w:cs="Arial"/>
          <w:color w:val="1D1B11" w:themeColor="background2" w:themeShade="1A"/>
          <w:sz w:val="21"/>
          <w:szCs w:val="21"/>
          <w:lang w:eastAsia="ru-RU"/>
        </w:rPr>
      </w:pPr>
      <w:ins w:id="114" w:author="Unknown">
        <w:r w:rsidRPr="00A41E54">
          <w:rPr>
            <w:rFonts w:ascii="Arial" w:eastAsia="Times New Roman" w:hAnsi="Arial" w:cs="Arial"/>
            <w:color w:val="1D1B11" w:themeColor="background2" w:themeShade="1A"/>
            <w:sz w:val="21"/>
            <w:szCs w:val="21"/>
            <w:lang w:eastAsia="ru-RU"/>
          </w:rPr>
          <w:t>Примеры детских стихов:</w:t>
        </w:r>
      </w:ins>
    </w:p>
    <w:p w:rsidR="00A41E54" w:rsidRPr="00A41E54" w:rsidRDefault="00A41E54" w:rsidP="00A41E54">
      <w:pPr>
        <w:shd w:val="clear" w:color="auto" w:fill="FFFFFF"/>
        <w:spacing w:before="100" w:beforeAutospacing="1" w:after="100" w:afterAutospacing="1" w:line="255" w:lineRule="atLeast"/>
        <w:rPr>
          <w:ins w:id="115" w:author="Unknown"/>
          <w:rFonts w:ascii="Arial" w:eastAsia="Times New Roman" w:hAnsi="Arial" w:cs="Arial"/>
          <w:color w:val="1D1B11" w:themeColor="background2" w:themeShade="1A"/>
          <w:sz w:val="21"/>
          <w:szCs w:val="21"/>
          <w:lang w:eastAsia="ru-RU"/>
        </w:rPr>
      </w:pPr>
      <w:ins w:id="116" w:author="Unknown">
        <w:r w:rsidRPr="00A41E54">
          <w:rPr>
            <w:rFonts w:ascii="Arial" w:eastAsia="Times New Roman" w:hAnsi="Arial" w:cs="Arial"/>
            <w:color w:val="1D1B11" w:themeColor="background2" w:themeShade="1A"/>
            <w:sz w:val="21"/>
            <w:szCs w:val="21"/>
            <w:lang w:eastAsia="ru-RU"/>
          </w:rPr>
          <w:t>ДУМАЙ, ДУМАЙ...</w:t>
        </w:r>
      </w:ins>
    </w:p>
    <w:p w:rsidR="00A41E54" w:rsidRPr="00A41E54" w:rsidRDefault="00A41E54" w:rsidP="00A41E54">
      <w:pPr>
        <w:shd w:val="clear" w:color="auto" w:fill="FFFFFF"/>
        <w:spacing w:before="100" w:beforeAutospacing="1" w:after="100" w:afterAutospacing="1" w:line="255" w:lineRule="atLeast"/>
        <w:rPr>
          <w:ins w:id="117" w:author="Unknown"/>
          <w:rFonts w:ascii="Arial" w:eastAsia="Times New Roman" w:hAnsi="Arial" w:cs="Arial"/>
          <w:color w:val="1D1B11" w:themeColor="background2" w:themeShade="1A"/>
          <w:sz w:val="21"/>
          <w:szCs w:val="21"/>
          <w:lang w:eastAsia="ru-RU"/>
        </w:rPr>
      </w:pPr>
      <w:ins w:id="118" w:author="Unknown">
        <w:r w:rsidRPr="00A41E54">
          <w:rPr>
            <w:rFonts w:ascii="Arial" w:eastAsia="Times New Roman" w:hAnsi="Arial" w:cs="Arial"/>
            <w:color w:val="1D1B11" w:themeColor="background2" w:themeShade="1A"/>
            <w:sz w:val="21"/>
            <w:szCs w:val="21"/>
            <w:lang w:eastAsia="ru-RU"/>
          </w:rPr>
          <w:t>Это Вовка, вот чудак!</w:t>
        </w:r>
        <w:r w:rsidRPr="00A41E54">
          <w:rPr>
            <w:rFonts w:ascii="Arial" w:eastAsia="Times New Roman" w:hAnsi="Arial" w:cs="Arial"/>
            <w:color w:val="1D1B11" w:themeColor="background2" w:themeShade="1A"/>
            <w:sz w:val="21"/>
            <w:szCs w:val="21"/>
            <w:lang w:eastAsia="ru-RU"/>
          </w:rPr>
          <w:br/>
          <w:t>Он сидит угрюмый,</w:t>
        </w:r>
        <w:r w:rsidRPr="00A41E54">
          <w:rPr>
            <w:rFonts w:ascii="Arial" w:eastAsia="Times New Roman" w:hAnsi="Arial" w:cs="Arial"/>
            <w:color w:val="1D1B11" w:themeColor="background2" w:themeShade="1A"/>
            <w:sz w:val="21"/>
            <w:szCs w:val="21"/>
            <w:lang w:eastAsia="ru-RU"/>
          </w:rPr>
          <w:br/>
          <w:t>Сам себе твердит он так:</w:t>
        </w:r>
        <w:r w:rsidRPr="00A41E54">
          <w:rPr>
            <w:rFonts w:ascii="Arial" w:eastAsia="Times New Roman" w:hAnsi="Arial" w:cs="Arial"/>
            <w:color w:val="1D1B11" w:themeColor="background2" w:themeShade="1A"/>
            <w:sz w:val="21"/>
            <w:szCs w:val="21"/>
            <w:lang w:eastAsia="ru-RU"/>
          </w:rPr>
          <w:br/>
          <w:t>"Думай, Вовка, думай!"</w:t>
        </w:r>
        <w:r w:rsidRPr="00A41E54">
          <w:rPr>
            <w:rFonts w:ascii="Arial" w:eastAsia="Times New Roman" w:hAnsi="Arial" w:cs="Arial"/>
            <w:color w:val="1D1B11" w:themeColor="background2" w:themeShade="1A"/>
            <w:sz w:val="21"/>
            <w:szCs w:val="21"/>
            <w:lang w:eastAsia="ru-RU"/>
          </w:rPr>
          <w:br/>
        </w:r>
        <w:r w:rsidRPr="00A41E54">
          <w:rPr>
            <w:rFonts w:ascii="Arial" w:eastAsia="Times New Roman" w:hAnsi="Arial" w:cs="Arial"/>
            <w:color w:val="1D1B11" w:themeColor="background2" w:themeShade="1A"/>
            <w:sz w:val="21"/>
            <w:szCs w:val="21"/>
            <w:lang w:eastAsia="ru-RU"/>
          </w:rPr>
          <w:br/>
          <w:t>Заберется на чердак</w:t>
        </w:r>
        <w:proofErr w:type="gramStart"/>
        <w:r w:rsidRPr="00A41E54">
          <w:rPr>
            <w:rFonts w:ascii="Arial" w:eastAsia="Times New Roman" w:hAnsi="Arial" w:cs="Arial"/>
            <w:color w:val="1D1B11" w:themeColor="background2" w:themeShade="1A"/>
            <w:sz w:val="21"/>
            <w:szCs w:val="21"/>
            <w:lang w:eastAsia="ru-RU"/>
          </w:rPr>
          <w:br/>
          <w:t>И</w:t>
        </w:r>
        <w:proofErr w:type="gramEnd"/>
        <w:r w:rsidRPr="00A41E54">
          <w:rPr>
            <w:rFonts w:ascii="Arial" w:eastAsia="Times New Roman" w:hAnsi="Arial" w:cs="Arial"/>
            <w:color w:val="1D1B11" w:themeColor="background2" w:themeShade="1A"/>
            <w:sz w:val="21"/>
            <w:szCs w:val="21"/>
            <w:lang w:eastAsia="ru-RU"/>
          </w:rPr>
          <w:t>ли мчится, вот чудак,</w:t>
        </w:r>
        <w:r w:rsidRPr="00A41E54">
          <w:rPr>
            <w:rFonts w:ascii="Arial" w:eastAsia="Times New Roman" w:hAnsi="Arial" w:cs="Arial"/>
            <w:color w:val="1D1B11" w:themeColor="background2" w:themeShade="1A"/>
            <w:sz w:val="21"/>
            <w:szCs w:val="21"/>
            <w:lang w:eastAsia="ru-RU"/>
          </w:rPr>
          <w:br/>
          <w:t>В дальний угол сада;</w:t>
        </w:r>
        <w:r w:rsidRPr="00A41E54">
          <w:rPr>
            <w:rFonts w:ascii="Arial" w:eastAsia="Times New Roman" w:hAnsi="Arial" w:cs="Arial"/>
            <w:color w:val="1D1B11" w:themeColor="background2" w:themeShade="1A"/>
            <w:sz w:val="21"/>
            <w:szCs w:val="21"/>
            <w:lang w:eastAsia="ru-RU"/>
          </w:rPr>
          <w:br/>
          <w:t>Сам себе твердит он так:</w:t>
        </w:r>
        <w:r w:rsidRPr="00A41E54">
          <w:rPr>
            <w:rFonts w:ascii="Arial" w:eastAsia="Times New Roman" w:hAnsi="Arial" w:cs="Arial"/>
            <w:color w:val="1D1B11" w:themeColor="background2" w:themeShade="1A"/>
            <w:sz w:val="21"/>
            <w:szCs w:val="21"/>
            <w:lang w:eastAsia="ru-RU"/>
          </w:rPr>
          <w:br/>
          <w:t>"Думать, думать надо!"</w:t>
        </w:r>
        <w:r w:rsidRPr="00A41E54">
          <w:rPr>
            <w:rFonts w:ascii="Arial" w:eastAsia="Times New Roman" w:hAnsi="Arial" w:cs="Arial"/>
            <w:color w:val="1D1B11" w:themeColor="background2" w:themeShade="1A"/>
            <w:sz w:val="21"/>
            <w:szCs w:val="21"/>
            <w:lang w:eastAsia="ru-RU"/>
          </w:rPr>
          <w:br/>
        </w:r>
        <w:r w:rsidRPr="00A41E54">
          <w:rPr>
            <w:rFonts w:ascii="Arial" w:eastAsia="Times New Roman" w:hAnsi="Arial" w:cs="Arial"/>
            <w:color w:val="1D1B11" w:themeColor="background2" w:themeShade="1A"/>
            <w:sz w:val="21"/>
            <w:szCs w:val="21"/>
            <w:lang w:eastAsia="ru-RU"/>
          </w:rPr>
          <w:br/>
          <w:t>Он считает, что от дум</w:t>
        </w:r>
        <w:proofErr w:type="gramStart"/>
        <w:r w:rsidRPr="00A41E54">
          <w:rPr>
            <w:rFonts w:ascii="Arial" w:eastAsia="Times New Roman" w:hAnsi="Arial" w:cs="Arial"/>
            <w:color w:val="1D1B11" w:themeColor="background2" w:themeShade="1A"/>
            <w:sz w:val="21"/>
            <w:szCs w:val="21"/>
            <w:lang w:eastAsia="ru-RU"/>
          </w:rPr>
          <w:br/>
          <w:t>У</w:t>
        </w:r>
        <w:proofErr w:type="gramEnd"/>
        <w:r w:rsidRPr="00A41E54">
          <w:rPr>
            <w:rFonts w:ascii="Arial" w:eastAsia="Times New Roman" w:hAnsi="Arial" w:cs="Arial"/>
            <w:color w:val="1D1B11" w:themeColor="background2" w:themeShade="1A"/>
            <w:sz w:val="21"/>
            <w:szCs w:val="21"/>
            <w:lang w:eastAsia="ru-RU"/>
          </w:rPr>
          <w:t xml:space="preserve"> него мужает ум.</w:t>
        </w:r>
        <w:r w:rsidRPr="00A41E54">
          <w:rPr>
            <w:rFonts w:ascii="Arial" w:eastAsia="Times New Roman" w:hAnsi="Arial" w:cs="Arial"/>
            <w:color w:val="1D1B11" w:themeColor="background2" w:themeShade="1A"/>
            <w:sz w:val="21"/>
            <w:szCs w:val="21"/>
            <w:lang w:eastAsia="ru-RU"/>
          </w:rPr>
          <w:br/>
        </w:r>
        <w:r w:rsidRPr="00A41E54">
          <w:rPr>
            <w:rFonts w:ascii="Arial" w:eastAsia="Times New Roman" w:hAnsi="Arial" w:cs="Arial"/>
            <w:color w:val="1D1B11" w:themeColor="background2" w:themeShade="1A"/>
            <w:sz w:val="21"/>
            <w:szCs w:val="21"/>
            <w:lang w:eastAsia="ru-RU"/>
          </w:rPr>
          <w:br/>
          <w:t>А Маруся, ей пять лет,</w:t>
        </w:r>
        <w:r w:rsidRPr="00A41E54">
          <w:rPr>
            <w:rFonts w:ascii="Arial" w:eastAsia="Times New Roman" w:hAnsi="Arial" w:cs="Arial"/>
            <w:color w:val="1D1B11" w:themeColor="background2" w:themeShade="1A"/>
            <w:sz w:val="21"/>
            <w:szCs w:val="21"/>
            <w:lang w:eastAsia="ru-RU"/>
          </w:rPr>
          <w:br/>
          <w:t>Просит Вовку дать совет</w:t>
        </w:r>
        <w:proofErr w:type="gramStart"/>
        <w:r w:rsidRPr="00A41E54">
          <w:rPr>
            <w:rFonts w:ascii="Arial" w:eastAsia="Times New Roman" w:hAnsi="Arial" w:cs="Arial"/>
            <w:color w:val="1D1B11" w:themeColor="background2" w:themeShade="1A"/>
            <w:sz w:val="21"/>
            <w:szCs w:val="21"/>
            <w:lang w:eastAsia="ru-RU"/>
          </w:rPr>
          <w:br/>
          <w:t>И</w:t>
        </w:r>
        <w:proofErr w:type="gramEnd"/>
        <w:r w:rsidRPr="00A41E54">
          <w:rPr>
            <w:rFonts w:ascii="Arial" w:eastAsia="Times New Roman" w:hAnsi="Arial" w:cs="Arial"/>
            <w:color w:val="1D1B11" w:themeColor="background2" w:themeShade="1A"/>
            <w:sz w:val="21"/>
            <w:szCs w:val="21"/>
            <w:lang w:eastAsia="ru-RU"/>
          </w:rPr>
          <w:t xml:space="preserve"> сказать: во сколько дней</w:t>
        </w:r>
        <w:r w:rsidRPr="00A41E54">
          <w:rPr>
            <w:rFonts w:ascii="Arial" w:eastAsia="Times New Roman" w:hAnsi="Arial" w:cs="Arial"/>
            <w:color w:val="1D1B11" w:themeColor="background2" w:themeShade="1A"/>
            <w:sz w:val="21"/>
            <w:szCs w:val="21"/>
            <w:lang w:eastAsia="ru-RU"/>
          </w:rPr>
          <w:br/>
          <w:t>Ум становится умней?</w:t>
        </w:r>
      </w:ins>
    </w:p>
    <w:p w:rsidR="00A41E54" w:rsidRPr="00A41E54" w:rsidRDefault="00A41E54" w:rsidP="00A41E54">
      <w:pPr>
        <w:shd w:val="clear" w:color="auto" w:fill="FFFFFF"/>
        <w:spacing w:before="100" w:beforeAutospacing="1" w:after="100" w:afterAutospacing="1" w:line="255" w:lineRule="atLeast"/>
        <w:rPr>
          <w:ins w:id="119" w:author="Unknown"/>
          <w:rFonts w:ascii="Arial" w:eastAsia="Times New Roman" w:hAnsi="Arial" w:cs="Arial"/>
          <w:color w:val="1D1B11" w:themeColor="background2" w:themeShade="1A"/>
          <w:sz w:val="21"/>
          <w:szCs w:val="21"/>
          <w:lang w:eastAsia="ru-RU"/>
        </w:rPr>
      </w:pPr>
      <w:ins w:id="120" w:author="Unknown">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121" w:author="Unknown"/>
          <w:rFonts w:ascii="Arial" w:eastAsia="Times New Roman" w:hAnsi="Arial" w:cs="Arial"/>
          <w:color w:val="1D1B11" w:themeColor="background2" w:themeShade="1A"/>
          <w:sz w:val="21"/>
          <w:szCs w:val="21"/>
          <w:lang w:eastAsia="ru-RU"/>
        </w:rPr>
      </w:pPr>
      <w:ins w:id="122" w:author="Unknown">
        <w:r w:rsidRPr="00A41E54">
          <w:rPr>
            <w:rFonts w:ascii="Arial" w:eastAsia="Times New Roman" w:hAnsi="Arial" w:cs="Arial"/>
            <w:color w:val="1D1B11" w:themeColor="background2" w:themeShade="1A"/>
            <w:sz w:val="21"/>
            <w:szCs w:val="21"/>
            <w:lang w:eastAsia="ru-RU"/>
          </w:rPr>
          <w:lastRenderedPageBreak/>
          <w:t>Мама спит, она устала</w:t>
        </w:r>
        <w:proofErr w:type="gramStart"/>
        <w:r w:rsidRPr="00A41E54">
          <w:rPr>
            <w:rFonts w:ascii="Arial" w:eastAsia="Times New Roman" w:hAnsi="Arial" w:cs="Arial"/>
            <w:color w:val="1D1B11" w:themeColor="background2" w:themeShade="1A"/>
            <w:sz w:val="21"/>
            <w:szCs w:val="21"/>
            <w:lang w:eastAsia="ru-RU"/>
          </w:rPr>
          <w:t>…</w:t>
        </w:r>
        <w:r w:rsidRPr="00A41E54">
          <w:rPr>
            <w:rFonts w:ascii="Arial" w:eastAsia="Times New Roman" w:hAnsi="Arial" w:cs="Arial"/>
            <w:color w:val="1D1B11" w:themeColor="background2" w:themeShade="1A"/>
            <w:sz w:val="21"/>
            <w:szCs w:val="21"/>
            <w:lang w:eastAsia="ru-RU"/>
          </w:rPr>
          <w:br/>
          <w:t>Н</w:t>
        </w:r>
        <w:proofErr w:type="gramEnd"/>
        <w:r w:rsidRPr="00A41E54">
          <w:rPr>
            <w:rFonts w:ascii="Arial" w:eastAsia="Times New Roman" w:hAnsi="Arial" w:cs="Arial"/>
            <w:color w:val="1D1B11" w:themeColor="background2" w:themeShade="1A"/>
            <w:sz w:val="21"/>
            <w:szCs w:val="21"/>
            <w:lang w:eastAsia="ru-RU"/>
          </w:rPr>
          <w:t>у и я играть не стала!</w:t>
        </w:r>
        <w:r w:rsidRPr="00A41E54">
          <w:rPr>
            <w:rFonts w:ascii="Arial" w:eastAsia="Times New Roman" w:hAnsi="Arial" w:cs="Arial"/>
            <w:color w:val="1D1B11" w:themeColor="background2" w:themeShade="1A"/>
            <w:sz w:val="21"/>
            <w:szCs w:val="21"/>
            <w:lang w:eastAsia="ru-RU"/>
          </w:rPr>
          <w:br/>
          <w:t>Я волчка не завожу,</w:t>
        </w:r>
        <w:r w:rsidRPr="00A41E54">
          <w:rPr>
            <w:rFonts w:ascii="Arial" w:eastAsia="Times New Roman" w:hAnsi="Arial" w:cs="Arial"/>
            <w:color w:val="1D1B11" w:themeColor="background2" w:themeShade="1A"/>
            <w:sz w:val="21"/>
            <w:szCs w:val="21"/>
            <w:lang w:eastAsia="ru-RU"/>
          </w:rPr>
          <w:br/>
          <w:t>А уселась и сижу.</w:t>
        </w:r>
        <w:r w:rsidRPr="00A41E54">
          <w:rPr>
            <w:rFonts w:ascii="Arial" w:eastAsia="Times New Roman" w:hAnsi="Arial" w:cs="Arial"/>
            <w:color w:val="1D1B11" w:themeColor="background2" w:themeShade="1A"/>
            <w:sz w:val="21"/>
            <w:szCs w:val="21"/>
            <w:lang w:eastAsia="ru-RU"/>
          </w:rPr>
          <w:br/>
          <w:t>Не шумят мои игрушки,</w:t>
        </w:r>
        <w:r w:rsidRPr="00A41E54">
          <w:rPr>
            <w:rFonts w:ascii="Arial" w:eastAsia="Times New Roman" w:hAnsi="Arial" w:cs="Arial"/>
            <w:color w:val="1D1B11" w:themeColor="background2" w:themeShade="1A"/>
            <w:sz w:val="21"/>
            <w:szCs w:val="21"/>
            <w:lang w:eastAsia="ru-RU"/>
          </w:rPr>
          <w:br/>
          <w:t>Тихо в комнате пустой.</w:t>
        </w:r>
        <w:r w:rsidRPr="00A41E54">
          <w:rPr>
            <w:rFonts w:ascii="Arial" w:eastAsia="Times New Roman" w:hAnsi="Arial" w:cs="Arial"/>
            <w:color w:val="1D1B11" w:themeColor="background2" w:themeShade="1A"/>
            <w:sz w:val="21"/>
            <w:szCs w:val="21"/>
            <w:lang w:eastAsia="ru-RU"/>
          </w:rPr>
          <w:br/>
          <w:t>А по маминой подушке</w:t>
        </w:r>
        <w:r w:rsidRPr="00A41E54">
          <w:rPr>
            <w:rFonts w:ascii="Arial" w:eastAsia="Times New Roman" w:hAnsi="Arial" w:cs="Arial"/>
            <w:color w:val="1D1B11" w:themeColor="background2" w:themeShade="1A"/>
            <w:sz w:val="21"/>
            <w:szCs w:val="21"/>
            <w:lang w:eastAsia="ru-RU"/>
          </w:rPr>
          <w:br/>
          <w:t>Луч крадется золотой.</w:t>
        </w:r>
        <w:r w:rsidRPr="00A41E54">
          <w:rPr>
            <w:rFonts w:ascii="Arial" w:eastAsia="Times New Roman" w:hAnsi="Arial" w:cs="Arial"/>
            <w:color w:val="1D1B11" w:themeColor="background2" w:themeShade="1A"/>
            <w:sz w:val="21"/>
            <w:szCs w:val="21"/>
            <w:lang w:eastAsia="ru-RU"/>
          </w:rPr>
          <w:br/>
          <w:t>И сказала я лучу:</w:t>
        </w:r>
        <w:r w:rsidRPr="00A41E54">
          <w:rPr>
            <w:rFonts w:ascii="Arial" w:eastAsia="Times New Roman" w:hAnsi="Arial" w:cs="Arial"/>
            <w:color w:val="1D1B11" w:themeColor="background2" w:themeShade="1A"/>
            <w:sz w:val="21"/>
            <w:szCs w:val="21"/>
            <w:lang w:eastAsia="ru-RU"/>
          </w:rPr>
          <w:br/>
          <w:t>– Я тоже двигаться хочу!</w:t>
        </w:r>
        <w:r w:rsidRPr="00A41E54">
          <w:rPr>
            <w:rFonts w:ascii="Arial" w:eastAsia="Times New Roman" w:hAnsi="Arial" w:cs="Arial"/>
            <w:color w:val="1D1B11" w:themeColor="background2" w:themeShade="1A"/>
            <w:sz w:val="21"/>
            <w:szCs w:val="21"/>
            <w:lang w:eastAsia="ru-RU"/>
          </w:rPr>
          <w:br/>
          <w:t>Я бы многого хотела:</w:t>
        </w:r>
        <w:r w:rsidRPr="00A41E54">
          <w:rPr>
            <w:rFonts w:ascii="Arial" w:eastAsia="Times New Roman" w:hAnsi="Arial" w:cs="Arial"/>
            <w:color w:val="1D1B11" w:themeColor="background2" w:themeShade="1A"/>
            <w:sz w:val="21"/>
            <w:szCs w:val="21"/>
            <w:lang w:eastAsia="ru-RU"/>
          </w:rPr>
          <w:br/>
          <w:t>Вслух читать и мяч катать,</w:t>
        </w:r>
        <w:r w:rsidRPr="00A41E54">
          <w:rPr>
            <w:rFonts w:ascii="Arial" w:eastAsia="Times New Roman" w:hAnsi="Arial" w:cs="Arial"/>
            <w:color w:val="1D1B11" w:themeColor="background2" w:themeShade="1A"/>
            <w:sz w:val="21"/>
            <w:szCs w:val="21"/>
            <w:lang w:eastAsia="ru-RU"/>
          </w:rPr>
          <w:br/>
          <w:t>Я бы песенку пропела,</w:t>
        </w:r>
        <w:r w:rsidRPr="00A41E54">
          <w:rPr>
            <w:rFonts w:ascii="Arial" w:eastAsia="Times New Roman" w:hAnsi="Arial" w:cs="Arial"/>
            <w:color w:val="1D1B11" w:themeColor="background2" w:themeShade="1A"/>
            <w:sz w:val="21"/>
            <w:szCs w:val="21"/>
            <w:lang w:eastAsia="ru-RU"/>
          </w:rPr>
          <w:br/>
          <w:t>Я б могла похохотать,</w:t>
        </w:r>
        <w:r w:rsidRPr="00A41E54">
          <w:rPr>
            <w:rFonts w:ascii="Arial" w:eastAsia="Times New Roman" w:hAnsi="Arial" w:cs="Arial"/>
            <w:color w:val="1D1B11" w:themeColor="background2" w:themeShade="1A"/>
            <w:sz w:val="21"/>
            <w:szCs w:val="21"/>
            <w:lang w:eastAsia="ru-RU"/>
          </w:rPr>
          <w:br/>
          <w:t>Да мало ль я чего хочу!</w:t>
        </w:r>
        <w:r w:rsidRPr="00A41E54">
          <w:rPr>
            <w:rFonts w:ascii="Arial" w:eastAsia="Times New Roman" w:hAnsi="Arial" w:cs="Arial"/>
            <w:color w:val="1D1B11" w:themeColor="background2" w:themeShade="1A"/>
            <w:sz w:val="21"/>
            <w:szCs w:val="21"/>
            <w:lang w:eastAsia="ru-RU"/>
          </w:rPr>
          <w:br/>
          <w:t>Но мама спит, и я молчу.</w:t>
        </w:r>
        <w:r w:rsidRPr="00A41E54">
          <w:rPr>
            <w:rFonts w:ascii="Arial" w:eastAsia="Times New Roman" w:hAnsi="Arial" w:cs="Arial"/>
            <w:color w:val="1D1B11" w:themeColor="background2" w:themeShade="1A"/>
            <w:sz w:val="21"/>
            <w:szCs w:val="21"/>
            <w:lang w:eastAsia="ru-RU"/>
          </w:rPr>
          <w:br/>
          <w:t>Луч метнулся по стене,</w:t>
        </w:r>
        <w:r w:rsidRPr="00A41E54">
          <w:rPr>
            <w:rFonts w:ascii="Arial" w:eastAsia="Times New Roman" w:hAnsi="Arial" w:cs="Arial"/>
            <w:color w:val="1D1B11" w:themeColor="background2" w:themeShade="1A"/>
            <w:sz w:val="21"/>
            <w:szCs w:val="21"/>
            <w:lang w:eastAsia="ru-RU"/>
          </w:rPr>
          <w:br/>
          <w:t>А потом скользнул ко мне.</w:t>
        </w:r>
        <w:r w:rsidRPr="00A41E54">
          <w:rPr>
            <w:rFonts w:ascii="Arial" w:eastAsia="Times New Roman" w:hAnsi="Arial" w:cs="Arial"/>
            <w:color w:val="1D1B11" w:themeColor="background2" w:themeShade="1A"/>
            <w:sz w:val="21"/>
            <w:szCs w:val="21"/>
            <w:lang w:eastAsia="ru-RU"/>
          </w:rPr>
          <w:br/>
          <w:t>– Ничего, – шепнул он будто, –</w:t>
        </w:r>
        <w:r w:rsidRPr="00A41E54">
          <w:rPr>
            <w:rFonts w:ascii="Arial" w:eastAsia="Times New Roman" w:hAnsi="Arial" w:cs="Arial"/>
            <w:color w:val="1D1B11" w:themeColor="background2" w:themeShade="1A"/>
            <w:sz w:val="21"/>
            <w:szCs w:val="21"/>
            <w:lang w:eastAsia="ru-RU"/>
          </w:rPr>
          <w:br/>
          <w:t>Посидим и в тишине!..</w:t>
        </w:r>
      </w:ins>
    </w:p>
    <w:p w:rsidR="00A41E54" w:rsidRPr="00A41E54" w:rsidRDefault="00A41E54" w:rsidP="00A41E54">
      <w:pPr>
        <w:shd w:val="clear" w:color="auto" w:fill="FFFFFF"/>
        <w:spacing w:before="100" w:beforeAutospacing="1" w:after="100" w:afterAutospacing="1" w:line="255" w:lineRule="atLeast"/>
        <w:outlineLvl w:val="1"/>
        <w:rPr>
          <w:ins w:id="123" w:author="Unknown"/>
          <w:rFonts w:ascii="Arial" w:eastAsia="Times New Roman" w:hAnsi="Arial" w:cs="Arial"/>
          <w:b/>
          <w:bCs/>
          <w:color w:val="1D1B11" w:themeColor="background2" w:themeShade="1A"/>
          <w:sz w:val="36"/>
          <w:szCs w:val="36"/>
          <w:lang w:eastAsia="ru-RU"/>
        </w:rPr>
      </w:pPr>
      <w:ins w:id="124" w:author="Unknown">
        <w:r w:rsidRPr="00A41E54">
          <w:rPr>
            <w:rFonts w:ascii="Arial" w:eastAsia="Times New Roman" w:hAnsi="Arial" w:cs="Arial"/>
            <w:b/>
            <w:bCs/>
            <w:color w:val="1D1B11" w:themeColor="background2" w:themeShade="1A"/>
            <w:sz w:val="36"/>
            <w:szCs w:val="36"/>
            <w:lang w:eastAsia="ru-RU"/>
          </w:rPr>
          <w:t>Песни</w:t>
        </w:r>
      </w:ins>
    </w:p>
    <w:p w:rsidR="00A41E54" w:rsidRPr="00A41E54" w:rsidRDefault="00A41E54" w:rsidP="00A41E54">
      <w:pPr>
        <w:shd w:val="clear" w:color="auto" w:fill="FFFFFF"/>
        <w:spacing w:before="100" w:beforeAutospacing="1" w:after="100" w:afterAutospacing="1" w:line="255" w:lineRule="atLeast"/>
        <w:rPr>
          <w:ins w:id="125" w:author="Unknown"/>
          <w:rFonts w:ascii="Arial" w:eastAsia="Times New Roman" w:hAnsi="Arial" w:cs="Arial"/>
          <w:color w:val="1D1B11" w:themeColor="background2" w:themeShade="1A"/>
          <w:sz w:val="21"/>
          <w:szCs w:val="21"/>
          <w:lang w:eastAsia="ru-RU"/>
        </w:rPr>
      </w:pPr>
      <w:ins w:id="126" w:author="Unknown">
        <w:r w:rsidRPr="00A41E54">
          <w:rPr>
            <w:rFonts w:ascii="Arial" w:eastAsia="Times New Roman" w:hAnsi="Arial" w:cs="Arial"/>
            <w:color w:val="1D1B11" w:themeColor="background2" w:themeShade="1A"/>
            <w:sz w:val="21"/>
            <w:szCs w:val="21"/>
            <w:lang w:eastAsia="ru-RU"/>
          </w:rPr>
          <w:t xml:space="preserve">Детские песни часто звучат на занятиях в детском саду. Под музыку выполняются различные ритмичные движения: танцы, игры и т. д. Все это также относится к категории </w:t>
        </w:r>
        <w:r w:rsidRPr="00A41E54">
          <w:rPr>
            <w:rFonts w:ascii="Arial" w:eastAsia="Times New Roman" w:hAnsi="Arial" w:cs="Arial"/>
            <w:i/>
            <w:iCs/>
            <w:color w:val="1D1B11" w:themeColor="background2" w:themeShade="1A"/>
            <w:sz w:val="21"/>
            <w:szCs w:val="21"/>
            <w:lang w:eastAsia="ru-RU"/>
          </w:rPr>
          <w:t>«</w:t>
        </w:r>
        <w:r w:rsidRPr="00A41E54">
          <w:rPr>
            <w:rFonts w:ascii="Arial" w:eastAsia="Times New Roman" w:hAnsi="Arial" w:cs="Arial"/>
            <w:color w:val="1D1B11" w:themeColor="background2" w:themeShade="1A"/>
            <w:sz w:val="21"/>
            <w:szCs w:val="21"/>
            <w:lang w:eastAsia="ru-RU"/>
          </w:rPr>
          <w:t>детский фольклор</w:t>
        </w:r>
        <w:r w:rsidRPr="00A41E54">
          <w:rPr>
            <w:rFonts w:ascii="Arial" w:eastAsia="Times New Roman" w:hAnsi="Arial" w:cs="Arial"/>
            <w:i/>
            <w:iCs/>
            <w:color w:val="1D1B11" w:themeColor="background2" w:themeShade="1A"/>
            <w:sz w:val="21"/>
            <w:szCs w:val="21"/>
            <w:lang w:eastAsia="ru-RU"/>
          </w:rPr>
          <w:t>»</w:t>
        </w:r>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127" w:author="Unknown"/>
          <w:rFonts w:ascii="Arial" w:eastAsia="Times New Roman" w:hAnsi="Arial" w:cs="Arial"/>
          <w:color w:val="1D1B11" w:themeColor="background2" w:themeShade="1A"/>
          <w:sz w:val="21"/>
          <w:szCs w:val="21"/>
          <w:lang w:eastAsia="ru-RU"/>
        </w:rPr>
      </w:pPr>
      <w:ins w:id="128" w:author="Unknown">
        <w:r w:rsidRPr="00A41E54">
          <w:rPr>
            <w:rFonts w:ascii="Arial" w:eastAsia="Times New Roman" w:hAnsi="Arial" w:cs="Arial"/>
            <w:color w:val="1D1B11" w:themeColor="background2" w:themeShade="1A"/>
            <w:sz w:val="21"/>
            <w:szCs w:val="21"/>
            <w:lang w:eastAsia="ru-RU"/>
          </w:rPr>
          <w:t>Песни исполняются под самую различную музыку и на самую разнообразную тематику. В основном преобладает тема народного творчества. Детский народный фольклор пользуется особой популярностью. Русские песни разучивают даже с трехлетними детьми, поскольку их тексты очень легко запоминаются.</w:t>
        </w:r>
      </w:ins>
    </w:p>
    <w:p w:rsidR="00A41E54" w:rsidRPr="00A41E54" w:rsidRDefault="00A41E54" w:rsidP="00A41E54">
      <w:pPr>
        <w:shd w:val="clear" w:color="auto" w:fill="FFFFFF"/>
        <w:spacing w:before="100" w:beforeAutospacing="1" w:after="100" w:afterAutospacing="1" w:line="255" w:lineRule="atLeast"/>
        <w:rPr>
          <w:ins w:id="129" w:author="Unknown"/>
          <w:rFonts w:ascii="Arial" w:eastAsia="Times New Roman" w:hAnsi="Arial" w:cs="Arial"/>
          <w:color w:val="1D1B11" w:themeColor="background2" w:themeShade="1A"/>
          <w:sz w:val="21"/>
          <w:szCs w:val="21"/>
          <w:lang w:eastAsia="ru-RU"/>
        </w:rPr>
      </w:pPr>
      <w:bookmarkStart w:id="130" w:name="image520571"/>
      <w:r w:rsidRPr="00A41E54">
        <w:rPr>
          <w:rFonts w:ascii="Arial" w:eastAsia="Times New Roman" w:hAnsi="Arial" w:cs="Arial"/>
          <w:noProof/>
          <w:color w:val="1D1B11" w:themeColor="background2" w:themeShade="1A"/>
          <w:sz w:val="21"/>
          <w:szCs w:val="21"/>
          <w:lang w:eastAsia="ru-RU"/>
        </w:rPr>
        <w:drawing>
          <wp:inline distT="0" distB="0" distL="0" distR="0" wp14:anchorId="073999AA" wp14:editId="47C8CAB3">
            <wp:extent cx="3810000" cy="2857500"/>
            <wp:effectExtent l="0" t="0" r="0" b="0"/>
            <wp:docPr id="8" name="Рисунок 8" descr="Фольклор в детском саду">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Фольклор в детском саду">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bookmarkEnd w:id="130"/>
    </w:p>
    <w:p w:rsidR="00A41E54" w:rsidRPr="00A41E54" w:rsidRDefault="00A41E54" w:rsidP="00A41E54">
      <w:pPr>
        <w:shd w:val="clear" w:color="auto" w:fill="FFFFFF"/>
        <w:spacing w:before="100" w:beforeAutospacing="1" w:after="100" w:afterAutospacing="1" w:line="255" w:lineRule="atLeast"/>
        <w:outlineLvl w:val="1"/>
        <w:rPr>
          <w:ins w:id="131" w:author="Unknown"/>
          <w:rFonts w:ascii="Arial" w:eastAsia="Times New Roman" w:hAnsi="Arial" w:cs="Arial"/>
          <w:b/>
          <w:bCs/>
          <w:color w:val="1D1B11" w:themeColor="background2" w:themeShade="1A"/>
          <w:sz w:val="36"/>
          <w:szCs w:val="36"/>
          <w:lang w:eastAsia="ru-RU"/>
        </w:rPr>
      </w:pPr>
      <w:ins w:id="132" w:author="Unknown">
        <w:r w:rsidRPr="00A41E54">
          <w:rPr>
            <w:rFonts w:ascii="Arial" w:eastAsia="Times New Roman" w:hAnsi="Arial" w:cs="Arial"/>
            <w:b/>
            <w:bCs/>
            <w:color w:val="1D1B11" w:themeColor="background2" w:themeShade="1A"/>
            <w:sz w:val="36"/>
            <w:szCs w:val="36"/>
            <w:lang w:eastAsia="ru-RU"/>
          </w:rPr>
          <w:t>Считалки</w:t>
        </w:r>
      </w:ins>
    </w:p>
    <w:p w:rsidR="00A41E54" w:rsidRPr="00A41E54" w:rsidRDefault="00A41E54" w:rsidP="00A41E54">
      <w:pPr>
        <w:shd w:val="clear" w:color="auto" w:fill="FFFFFF"/>
        <w:spacing w:before="100" w:beforeAutospacing="1" w:after="100" w:afterAutospacing="1" w:line="255" w:lineRule="atLeast"/>
        <w:rPr>
          <w:ins w:id="133" w:author="Unknown"/>
          <w:rFonts w:ascii="Arial" w:eastAsia="Times New Roman" w:hAnsi="Arial" w:cs="Arial"/>
          <w:color w:val="1D1B11" w:themeColor="background2" w:themeShade="1A"/>
          <w:sz w:val="21"/>
          <w:szCs w:val="21"/>
          <w:lang w:eastAsia="ru-RU"/>
        </w:rPr>
      </w:pPr>
      <w:ins w:id="134" w:author="Unknown">
        <w:r w:rsidRPr="00A41E54">
          <w:rPr>
            <w:rFonts w:ascii="Arial" w:eastAsia="Times New Roman" w:hAnsi="Arial" w:cs="Arial"/>
            <w:color w:val="1D1B11" w:themeColor="background2" w:themeShade="1A"/>
            <w:sz w:val="21"/>
            <w:szCs w:val="21"/>
            <w:lang w:eastAsia="ru-RU"/>
          </w:rPr>
          <w:t xml:space="preserve">Считалки помогают детям определять очередность в различных играх. Замечено, что вместо того, чтобы просто договориться между собой, кто за кем следует, </w:t>
        </w:r>
        <w:proofErr w:type="gramStart"/>
        <w:r w:rsidRPr="00A41E54">
          <w:rPr>
            <w:rFonts w:ascii="Arial" w:eastAsia="Times New Roman" w:hAnsi="Arial" w:cs="Arial"/>
            <w:color w:val="1D1B11" w:themeColor="background2" w:themeShade="1A"/>
            <w:sz w:val="21"/>
            <w:szCs w:val="21"/>
            <w:lang w:eastAsia="ru-RU"/>
          </w:rPr>
          <w:t>ребятишки</w:t>
        </w:r>
        <w:proofErr w:type="gramEnd"/>
        <w:r w:rsidRPr="00A41E54">
          <w:rPr>
            <w:rFonts w:ascii="Arial" w:eastAsia="Times New Roman" w:hAnsi="Arial" w:cs="Arial"/>
            <w:color w:val="1D1B11" w:themeColor="background2" w:themeShade="1A"/>
            <w:sz w:val="21"/>
            <w:szCs w:val="21"/>
            <w:lang w:eastAsia="ru-RU"/>
          </w:rPr>
          <w:t xml:space="preserve"> почему то </w:t>
        </w:r>
        <w:r w:rsidRPr="00A41E54">
          <w:rPr>
            <w:rFonts w:ascii="Arial" w:eastAsia="Times New Roman" w:hAnsi="Arial" w:cs="Arial"/>
            <w:color w:val="1D1B11" w:themeColor="background2" w:themeShade="1A"/>
            <w:sz w:val="21"/>
            <w:szCs w:val="21"/>
            <w:lang w:eastAsia="ru-RU"/>
          </w:rPr>
          <w:lastRenderedPageBreak/>
          <w:t>предпочитают считаться. В качестве считалки обычно выступает короткое стихотворение, наделенное динамичностью и представляющее значительный интерес. Может быть, именно такой подход позволяет им иногда избегать лишних споров и разногласий, которые нередко приводят к ссорам внутри детского коллектива. Эти стишки тоже представляют собой детский фольклор. Считалки замечательны тем, что помогают определиться в выборе игры заранее и не тратить время на споры, что очень важно для сохранения внутреннего микроклимата. Кроме того, это просто забавные произведения устного народного творчества, легко запоминающиеся, веселые, добрые. Таким образом, очень полезным оказывается детский фольклор. Считалки как нельзя лучше подходят для любых игр. И только попробуйте начать отговаривать деток пользоваться этим чудесным инструментом! Мало того, что уже через пять минут они все перессорятся, так еще и испортят настроение всем, кто в данный момент окажется поблизости.</w:t>
        </w:r>
      </w:ins>
    </w:p>
    <w:p w:rsidR="00A41E54" w:rsidRPr="00A41E54" w:rsidRDefault="00A41E54" w:rsidP="00A41E54">
      <w:pPr>
        <w:shd w:val="clear" w:color="auto" w:fill="FFFFFF"/>
        <w:spacing w:before="100" w:beforeAutospacing="1" w:after="100" w:afterAutospacing="1" w:line="255" w:lineRule="atLeast"/>
        <w:rPr>
          <w:ins w:id="135" w:author="Unknown"/>
          <w:rFonts w:ascii="Arial" w:eastAsia="Times New Roman" w:hAnsi="Arial" w:cs="Arial"/>
          <w:color w:val="1D1B11" w:themeColor="background2" w:themeShade="1A"/>
          <w:sz w:val="21"/>
          <w:szCs w:val="21"/>
          <w:lang w:eastAsia="ru-RU"/>
        </w:rPr>
      </w:pPr>
      <w:ins w:id="136" w:author="Unknown">
        <w:r w:rsidRPr="00A41E54">
          <w:rPr>
            <w:rFonts w:ascii="Arial" w:eastAsia="Times New Roman" w:hAnsi="Arial" w:cs="Arial"/>
            <w:color w:val="1D1B11" w:themeColor="background2" w:themeShade="1A"/>
            <w:sz w:val="21"/>
            <w:szCs w:val="21"/>
            <w:lang w:eastAsia="ru-RU"/>
          </w:rPr>
          <w:t>Примеры детских считалок:</w:t>
        </w:r>
      </w:ins>
    </w:p>
    <w:p w:rsidR="00A41E54" w:rsidRPr="00A41E54" w:rsidRDefault="00A41E54" w:rsidP="00A41E54">
      <w:pPr>
        <w:shd w:val="clear" w:color="auto" w:fill="FFFFFF"/>
        <w:spacing w:before="100" w:beforeAutospacing="1" w:after="100" w:afterAutospacing="1" w:line="255" w:lineRule="atLeast"/>
        <w:rPr>
          <w:ins w:id="137" w:author="Unknown"/>
          <w:rFonts w:ascii="Arial" w:eastAsia="Times New Roman" w:hAnsi="Arial" w:cs="Arial"/>
          <w:color w:val="1D1B11" w:themeColor="background2" w:themeShade="1A"/>
          <w:sz w:val="21"/>
          <w:szCs w:val="21"/>
          <w:lang w:eastAsia="ru-RU"/>
        </w:rPr>
      </w:pPr>
      <w:ins w:id="138" w:author="Unknown">
        <w:r w:rsidRPr="00A41E54">
          <w:rPr>
            <w:rFonts w:ascii="Arial" w:eastAsia="Times New Roman" w:hAnsi="Arial" w:cs="Arial"/>
            <w:color w:val="1D1B11" w:themeColor="background2" w:themeShade="1A"/>
            <w:sz w:val="21"/>
            <w:szCs w:val="21"/>
            <w:lang w:eastAsia="ru-RU"/>
          </w:rPr>
          <w:t xml:space="preserve">Тише, мыши, кот на крыше, </w:t>
        </w:r>
        <w:r w:rsidRPr="00A41E54">
          <w:rPr>
            <w:rFonts w:ascii="Arial" w:eastAsia="Times New Roman" w:hAnsi="Arial" w:cs="Arial"/>
            <w:color w:val="1D1B11" w:themeColor="background2" w:themeShade="1A"/>
            <w:sz w:val="21"/>
            <w:szCs w:val="21"/>
            <w:lang w:eastAsia="ru-RU"/>
          </w:rPr>
          <w:br/>
          <w:t xml:space="preserve">а котята ещё выше. </w:t>
        </w:r>
        <w:r w:rsidRPr="00A41E54">
          <w:rPr>
            <w:rFonts w:ascii="Arial" w:eastAsia="Times New Roman" w:hAnsi="Arial" w:cs="Arial"/>
            <w:color w:val="1D1B11" w:themeColor="background2" w:themeShade="1A"/>
            <w:sz w:val="21"/>
            <w:szCs w:val="21"/>
            <w:lang w:eastAsia="ru-RU"/>
          </w:rPr>
          <w:br/>
          <w:t xml:space="preserve">Кот пошёл за молоком, </w:t>
        </w:r>
        <w:r w:rsidRPr="00A41E54">
          <w:rPr>
            <w:rFonts w:ascii="Arial" w:eastAsia="Times New Roman" w:hAnsi="Arial" w:cs="Arial"/>
            <w:color w:val="1D1B11" w:themeColor="background2" w:themeShade="1A"/>
            <w:sz w:val="21"/>
            <w:szCs w:val="21"/>
            <w:lang w:eastAsia="ru-RU"/>
          </w:rPr>
          <w:br/>
          <w:t xml:space="preserve">а котята кувырком. </w:t>
        </w:r>
        <w:r w:rsidRPr="00A41E54">
          <w:rPr>
            <w:rFonts w:ascii="Arial" w:eastAsia="Times New Roman" w:hAnsi="Arial" w:cs="Arial"/>
            <w:color w:val="1D1B11" w:themeColor="background2" w:themeShade="1A"/>
            <w:sz w:val="21"/>
            <w:szCs w:val="21"/>
            <w:lang w:eastAsia="ru-RU"/>
          </w:rPr>
          <w:br/>
          <w:t xml:space="preserve">Кот пришёл без молока, </w:t>
        </w:r>
        <w:r w:rsidRPr="00A41E54">
          <w:rPr>
            <w:rFonts w:ascii="Arial" w:eastAsia="Times New Roman" w:hAnsi="Arial" w:cs="Arial"/>
            <w:color w:val="1D1B11" w:themeColor="background2" w:themeShade="1A"/>
            <w:sz w:val="21"/>
            <w:szCs w:val="21"/>
            <w:lang w:eastAsia="ru-RU"/>
          </w:rPr>
          <w:br/>
          <w:t>а котята ха-ха-ха.</w:t>
        </w:r>
      </w:ins>
    </w:p>
    <w:p w:rsidR="00A41E54" w:rsidRPr="00A41E54" w:rsidRDefault="00A41E54" w:rsidP="00A41E54">
      <w:pPr>
        <w:shd w:val="clear" w:color="auto" w:fill="FFFFFF"/>
        <w:spacing w:before="100" w:beforeAutospacing="1" w:after="100" w:afterAutospacing="1" w:line="255" w:lineRule="atLeast"/>
        <w:rPr>
          <w:ins w:id="139" w:author="Unknown"/>
          <w:rFonts w:ascii="Arial" w:eastAsia="Times New Roman" w:hAnsi="Arial" w:cs="Arial"/>
          <w:color w:val="1D1B11" w:themeColor="background2" w:themeShade="1A"/>
          <w:sz w:val="21"/>
          <w:szCs w:val="21"/>
          <w:lang w:eastAsia="ru-RU"/>
        </w:rPr>
      </w:pPr>
      <w:ins w:id="140" w:author="Unknown">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141" w:author="Unknown"/>
          <w:rFonts w:ascii="Arial" w:eastAsia="Times New Roman" w:hAnsi="Arial" w:cs="Arial"/>
          <w:color w:val="1D1B11" w:themeColor="background2" w:themeShade="1A"/>
          <w:sz w:val="21"/>
          <w:szCs w:val="21"/>
          <w:lang w:eastAsia="ru-RU"/>
        </w:rPr>
      </w:pPr>
      <w:ins w:id="142" w:author="Unknown">
        <w:r w:rsidRPr="00A41E54">
          <w:rPr>
            <w:rFonts w:ascii="Arial" w:eastAsia="Times New Roman" w:hAnsi="Arial" w:cs="Arial"/>
            <w:color w:val="1D1B11" w:themeColor="background2" w:themeShade="1A"/>
            <w:sz w:val="21"/>
            <w:szCs w:val="21"/>
            <w:lang w:eastAsia="ru-RU"/>
          </w:rPr>
          <w:t>Раз, два, три, четыре, пять,</w:t>
        </w:r>
        <w:r w:rsidRPr="00A41E54">
          <w:rPr>
            <w:rFonts w:ascii="Arial" w:eastAsia="Times New Roman" w:hAnsi="Arial" w:cs="Arial"/>
            <w:color w:val="1D1B11" w:themeColor="background2" w:themeShade="1A"/>
            <w:sz w:val="21"/>
            <w:szCs w:val="21"/>
            <w:lang w:eastAsia="ru-RU"/>
          </w:rPr>
          <w:br/>
          <w:t>Научились мы считать.</w:t>
        </w:r>
        <w:r w:rsidRPr="00A41E54">
          <w:rPr>
            <w:rFonts w:ascii="Arial" w:eastAsia="Times New Roman" w:hAnsi="Arial" w:cs="Arial"/>
            <w:color w:val="1D1B11" w:themeColor="background2" w:themeShade="1A"/>
            <w:sz w:val="21"/>
            <w:szCs w:val="21"/>
            <w:lang w:eastAsia="ru-RU"/>
          </w:rPr>
          <w:br/>
          <w:t>Ну а дальше мы не знаем,</w:t>
        </w:r>
        <w:r w:rsidRPr="00A41E54">
          <w:rPr>
            <w:rFonts w:ascii="Arial" w:eastAsia="Times New Roman" w:hAnsi="Arial" w:cs="Arial"/>
            <w:color w:val="1D1B11" w:themeColor="background2" w:themeShade="1A"/>
            <w:sz w:val="21"/>
            <w:szCs w:val="21"/>
            <w:lang w:eastAsia="ru-RU"/>
          </w:rPr>
          <w:br/>
          <w:t>Может, вместе посчитаем?</w:t>
        </w:r>
      </w:ins>
    </w:p>
    <w:p w:rsidR="00A41E54" w:rsidRPr="00A41E54" w:rsidRDefault="00A41E54" w:rsidP="00A41E54">
      <w:pPr>
        <w:shd w:val="clear" w:color="auto" w:fill="FFFFFF"/>
        <w:spacing w:before="100" w:beforeAutospacing="1" w:after="100" w:afterAutospacing="1" w:line="255" w:lineRule="atLeast"/>
        <w:rPr>
          <w:ins w:id="143" w:author="Unknown"/>
          <w:rFonts w:ascii="Arial" w:eastAsia="Times New Roman" w:hAnsi="Arial" w:cs="Arial"/>
          <w:color w:val="1D1B11" w:themeColor="background2" w:themeShade="1A"/>
          <w:sz w:val="21"/>
          <w:szCs w:val="21"/>
          <w:lang w:eastAsia="ru-RU"/>
        </w:rPr>
      </w:pPr>
      <w:ins w:id="144" w:author="Unknown">
        <w:r w:rsidRPr="00A41E54">
          <w:rPr>
            <w:rFonts w:ascii="Arial" w:eastAsia="Times New Roman" w:hAnsi="Arial" w:cs="Arial"/>
            <w:color w:val="1D1B11" w:themeColor="background2" w:themeShade="1A"/>
            <w:sz w:val="21"/>
            <w:szCs w:val="21"/>
            <w:lang w:eastAsia="ru-RU"/>
          </w:rPr>
          <w:t xml:space="preserve">Шесть – конфеты </w:t>
        </w:r>
        <w:proofErr w:type="gramStart"/>
        <w:r w:rsidRPr="00A41E54">
          <w:rPr>
            <w:rFonts w:ascii="Arial" w:eastAsia="Times New Roman" w:hAnsi="Arial" w:cs="Arial"/>
            <w:color w:val="1D1B11" w:themeColor="background2" w:themeShade="1A"/>
            <w:sz w:val="21"/>
            <w:szCs w:val="21"/>
            <w:lang w:eastAsia="ru-RU"/>
          </w:rPr>
          <w:t>любим</w:t>
        </w:r>
        <w:proofErr w:type="gramEnd"/>
        <w:r w:rsidRPr="00A41E54">
          <w:rPr>
            <w:rFonts w:ascii="Arial" w:eastAsia="Times New Roman" w:hAnsi="Arial" w:cs="Arial"/>
            <w:color w:val="1D1B11" w:themeColor="background2" w:themeShade="1A"/>
            <w:sz w:val="21"/>
            <w:szCs w:val="21"/>
            <w:lang w:eastAsia="ru-RU"/>
          </w:rPr>
          <w:t xml:space="preserve"> есть,</w:t>
        </w:r>
        <w:r w:rsidRPr="00A41E54">
          <w:rPr>
            <w:rFonts w:ascii="Arial" w:eastAsia="Times New Roman" w:hAnsi="Arial" w:cs="Arial"/>
            <w:color w:val="1D1B11" w:themeColor="background2" w:themeShade="1A"/>
            <w:sz w:val="21"/>
            <w:szCs w:val="21"/>
            <w:lang w:eastAsia="ru-RU"/>
          </w:rPr>
          <w:br/>
          <w:t>Семь – мы помогаем всем,</w:t>
        </w:r>
        <w:r w:rsidRPr="00A41E54">
          <w:rPr>
            <w:rFonts w:ascii="Arial" w:eastAsia="Times New Roman" w:hAnsi="Arial" w:cs="Arial"/>
            <w:color w:val="1D1B11" w:themeColor="background2" w:themeShade="1A"/>
            <w:sz w:val="21"/>
            <w:szCs w:val="21"/>
            <w:lang w:eastAsia="ru-RU"/>
          </w:rPr>
          <w:br/>
          <w:t>Восемь – мы друзей в беде не бросим.</w:t>
        </w:r>
        <w:r w:rsidRPr="00A41E54">
          <w:rPr>
            <w:rFonts w:ascii="Arial" w:eastAsia="Times New Roman" w:hAnsi="Arial" w:cs="Arial"/>
            <w:color w:val="1D1B11" w:themeColor="background2" w:themeShade="1A"/>
            <w:sz w:val="21"/>
            <w:szCs w:val="21"/>
            <w:lang w:eastAsia="ru-RU"/>
          </w:rPr>
          <w:br/>
          <w:t>Девять – учимся на пять,</w:t>
        </w:r>
        <w:r w:rsidRPr="00A41E54">
          <w:rPr>
            <w:rFonts w:ascii="Arial" w:eastAsia="Times New Roman" w:hAnsi="Arial" w:cs="Arial"/>
            <w:color w:val="1D1B11" w:themeColor="background2" w:themeShade="1A"/>
            <w:sz w:val="21"/>
            <w:szCs w:val="21"/>
            <w:lang w:eastAsia="ru-RU"/>
          </w:rPr>
          <w:br/>
          <w:t>Десять – кончили считать.</w:t>
        </w:r>
      </w:ins>
    </w:p>
    <w:p w:rsidR="00A41E54" w:rsidRPr="00A41E54" w:rsidRDefault="00A41E54" w:rsidP="00A41E54">
      <w:pPr>
        <w:shd w:val="clear" w:color="auto" w:fill="FFFFFF"/>
        <w:spacing w:before="100" w:beforeAutospacing="1" w:after="100" w:afterAutospacing="1" w:line="255" w:lineRule="atLeast"/>
        <w:rPr>
          <w:ins w:id="145" w:author="Unknown"/>
          <w:rFonts w:ascii="Arial" w:eastAsia="Times New Roman" w:hAnsi="Arial" w:cs="Arial"/>
          <w:color w:val="1D1B11" w:themeColor="background2" w:themeShade="1A"/>
          <w:sz w:val="21"/>
          <w:szCs w:val="21"/>
          <w:lang w:eastAsia="ru-RU"/>
        </w:rPr>
      </w:pPr>
      <w:ins w:id="146" w:author="Unknown">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147" w:author="Unknown"/>
          <w:rFonts w:ascii="Arial" w:eastAsia="Times New Roman" w:hAnsi="Arial" w:cs="Arial"/>
          <w:color w:val="1D1B11" w:themeColor="background2" w:themeShade="1A"/>
          <w:sz w:val="21"/>
          <w:szCs w:val="21"/>
          <w:lang w:eastAsia="ru-RU"/>
        </w:rPr>
      </w:pPr>
      <w:ins w:id="148" w:author="Unknown">
        <w:r w:rsidRPr="00A41E54">
          <w:rPr>
            <w:rFonts w:ascii="Arial" w:eastAsia="Times New Roman" w:hAnsi="Arial" w:cs="Arial"/>
            <w:color w:val="1D1B11" w:themeColor="background2" w:themeShade="1A"/>
            <w:sz w:val="21"/>
            <w:szCs w:val="21"/>
            <w:lang w:eastAsia="ru-RU"/>
          </w:rPr>
          <w:t>Кони, кони, кони, кони,</w:t>
        </w:r>
        <w:r w:rsidRPr="00A41E54">
          <w:rPr>
            <w:rFonts w:ascii="Arial" w:eastAsia="Times New Roman" w:hAnsi="Arial" w:cs="Arial"/>
            <w:color w:val="1D1B11" w:themeColor="background2" w:themeShade="1A"/>
            <w:sz w:val="21"/>
            <w:szCs w:val="21"/>
            <w:lang w:eastAsia="ru-RU"/>
          </w:rPr>
          <w:br/>
          <w:t>Мы сидели на балконе.</w:t>
        </w:r>
        <w:r w:rsidRPr="00A41E54">
          <w:rPr>
            <w:rFonts w:ascii="Arial" w:eastAsia="Times New Roman" w:hAnsi="Arial" w:cs="Arial"/>
            <w:color w:val="1D1B11" w:themeColor="background2" w:themeShade="1A"/>
            <w:sz w:val="21"/>
            <w:szCs w:val="21"/>
            <w:lang w:eastAsia="ru-RU"/>
          </w:rPr>
          <w:br/>
          <w:t>Чай пили, чашки били,</w:t>
        </w:r>
        <w:r w:rsidRPr="00A41E54">
          <w:rPr>
            <w:rFonts w:ascii="Arial" w:eastAsia="Times New Roman" w:hAnsi="Arial" w:cs="Arial"/>
            <w:color w:val="1D1B11" w:themeColor="background2" w:themeShade="1A"/>
            <w:sz w:val="21"/>
            <w:szCs w:val="21"/>
            <w:lang w:eastAsia="ru-RU"/>
          </w:rPr>
          <w:br/>
          <w:t>По-турецки говорили.</w:t>
        </w:r>
      </w:ins>
    </w:p>
    <w:p w:rsidR="00A41E54" w:rsidRPr="00A41E54" w:rsidRDefault="00A41E54" w:rsidP="00A41E54">
      <w:pPr>
        <w:shd w:val="clear" w:color="auto" w:fill="FFFFFF"/>
        <w:spacing w:before="100" w:beforeAutospacing="1" w:after="100" w:afterAutospacing="1" w:line="255" w:lineRule="atLeast"/>
        <w:rPr>
          <w:ins w:id="149" w:author="Unknown"/>
          <w:rFonts w:ascii="Arial" w:eastAsia="Times New Roman" w:hAnsi="Arial" w:cs="Arial"/>
          <w:color w:val="1D1B11" w:themeColor="background2" w:themeShade="1A"/>
          <w:sz w:val="21"/>
          <w:szCs w:val="21"/>
          <w:lang w:eastAsia="ru-RU"/>
        </w:rPr>
      </w:pPr>
      <w:ins w:id="150" w:author="Unknown">
        <w:r w:rsidRPr="00A41E54">
          <w:rPr>
            <w:rFonts w:ascii="Arial" w:eastAsia="Times New Roman" w:hAnsi="Arial" w:cs="Arial"/>
            <w:color w:val="1D1B11" w:themeColor="background2" w:themeShade="1A"/>
            <w:sz w:val="21"/>
            <w:szCs w:val="21"/>
            <w:lang w:eastAsia="ru-RU"/>
          </w:rPr>
          <w:t>***</w:t>
        </w:r>
      </w:ins>
    </w:p>
    <w:p w:rsidR="00A41E54" w:rsidRPr="00A41E54" w:rsidRDefault="00A41E54" w:rsidP="00A41E54">
      <w:pPr>
        <w:shd w:val="clear" w:color="auto" w:fill="FFFFFF"/>
        <w:spacing w:before="100" w:beforeAutospacing="1" w:after="100" w:afterAutospacing="1" w:line="255" w:lineRule="atLeast"/>
        <w:rPr>
          <w:ins w:id="151" w:author="Unknown"/>
          <w:rFonts w:ascii="Arial" w:eastAsia="Times New Roman" w:hAnsi="Arial" w:cs="Arial"/>
          <w:color w:val="1D1B11" w:themeColor="background2" w:themeShade="1A"/>
          <w:sz w:val="21"/>
          <w:szCs w:val="21"/>
          <w:lang w:eastAsia="ru-RU"/>
        </w:rPr>
      </w:pPr>
      <w:ins w:id="152" w:author="Unknown">
        <w:r w:rsidRPr="00A41E54">
          <w:rPr>
            <w:rFonts w:ascii="Arial" w:eastAsia="Times New Roman" w:hAnsi="Arial" w:cs="Arial"/>
            <w:color w:val="1D1B11" w:themeColor="background2" w:themeShade="1A"/>
            <w:sz w:val="21"/>
            <w:szCs w:val="21"/>
            <w:lang w:eastAsia="ru-RU"/>
          </w:rPr>
          <w:t>Жили-были у жилета</w:t>
        </w:r>
        <w:proofErr w:type="gramStart"/>
        <w:r w:rsidRPr="00A41E54">
          <w:rPr>
            <w:rFonts w:ascii="Arial" w:eastAsia="Times New Roman" w:hAnsi="Arial" w:cs="Arial"/>
            <w:color w:val="1D1B11" w:themeColor="background2" w:themeShade="1A"/>
            <w:sz w:val="21"/>
            <w:szCs w:val="21"/>
            <w:lang w:eastAsia="ru-RU"/>
          </w:rPr>
          <w:br/>
          <w:t>Т</w:t>
        </w:r>
        <w:proofErr w:type="gramEnd"/>
        <w:r w:rsidRPr="00A41E54">
          <w:rPr>
            <w:rFonts w:ascii="Arial" w:eastAsia="Times New Roman" w:hAnsi="Arial" w:cs="Arial"/>
            <w:color w:val="1D1B11" w:themeColor="background2" w:themeShade="1A"/>
            <w:sz w:val="21"/>
            <w:szCs w:val="21"/>
            <w:lang w:eastAsia="ru-RU"/>
          </w:rPr>
          <w:t>ри петли и два манжета.</w:t>
        </w:r>
        <w:r w:rsidRPr="00A41E54">
          <w:rPr>
            <w:rFonts w:ascii="Arial" w:eastAsia="Times New Roman" w:hAnsi="Arial" w:cs="Arial"/>
            <w:color w:val="1D1B11" w:themeColor="background2" w:themeShade="1A"/>
            <w:sz w:val="21"/>
            <w:szCs w:val="21"/>
            <w:lang w:eastAsia="ru-RU"/>
          </w:rPr>
          <w:br/>
          <w:t>Если вместе их считать,</w:t>
        </w:r>
        <w:r w:rsidRPr="00A41E54">
          <w:rPr>
            <w:rFonts w:ascii="Arial" w:eastAsia="Times New Roman" w:hAnsi="Arial" w:cs="Arial"/>
            <w:color w:val="1D1B11" w:themeColor="background2" w:themeShade="1A"/>
            <w:sz w:val="21"/>
            <w:szCs w:val="21"/>
            <w:lang w:eastAsia="ru-RU"/>
          </w:rPr>
          <w:br/>
          <w:t>Три да два, конечно, пять!</w:t>
        </w:r>
        <w:r w:rsidRPr="00A41E54">
          <w:rPr>
            <w:rFonts w:ascii="Arial" w:eastAsia="Times New Roman" w:hAnsi="Arial" w:cs="Arial"/>
            <w:color w:val="1D1B11" w:themeColor="background2" w:themeShade="1A"/>
            <w:sz w:val="21"/>
            <w:szCs w:val="21"/>
            <w:lang w:eastAsia="ru-RU"/>
          </w:rPr>
          <w:br/>
          <w:t>Только знаешь, в чём секрет?</w:t>
        </w:r>
        <w:r w:rsidRPr="00A41E54">
          <w:rPr>
            <w:rFonts w:ascii="Arial" w:eastAsia="Times New Roman" w:hAnsi="Arial" w:cs="Arial"/>
            <w:color w:val="1D1B11" w:themeColor="background2" w:themeShade="1A"/>
            <w:sz w:val="21"/>
            <w:szCs w:val="21"/>
            <w:lang w:eastAsia="ru-RU"/>
          </w:rPr>
          <w:br/>
          <w:t>У жилета нет манжет!</w:t>
        </w:r>
      </w:ins>
    </w:p>
    <w:p w:rsidR="00A41E54" w:rsidRPr="00A41E54" w:rsidRDefault="00A41E54" w:rsidP="00A41E54">
      <w:pPr>
        <w:shd w:val="clear" w:color="auto" w:fill="FFFFFF"/>
        <w:spacing w:before="100" w:beforeAutospacing="1" w:after="100" w:afterAutospacing="1" w:line="255" w:lineRule="atLeast"/>
        <w:rPr>
          <w:ins w:id="153" w:author="Unknown"/>
          <w:rFonts w:ascii="Arial" w:eastAsia="Times New Roman" w:hAnsi="Arial" w:cs="Arial"/>
          <w:color w:val="1D1B11" w:themeColor="background2" w:themeShade="1A"/>
          <w:sz w:val="21"/>
          <w:szCs w:val="21"/>
          <w:lang w:eastAsia="ru-RU"/>
        </w:rPr>
      </w:pPr>
      <w:ins w:id="154" w:author="Unknown">
        <w:r w:rsidRPr="00A41E54">
          <w:rPr>
            <w:rFonts w:ascii="Arial" w:eastAsia="Times New Roman" w:hAnsi="Arial" w:cs="Arial"/>
            <w:color w:val="1D1B11" w:themeColor="background2" w:themeShade="1A"/>
            <w:sz w:val="21"/>
            <w:szCs w:val="21"/>
            <w:lang w:eastAsia="ru-RU"/>
          </w:rPr>
          <w:t>Таким образом, детский фольклор имеет большое значение в контексте русского устного народного творчества. Изучать этот пласт культуры обязательно нужно, потому что дети – большие выдумщики и мастера придумывать забавные загадочные истории. При внешней похожести продуктов творчества все они оказываются уникальными и неповторимыми по своей сути.</w:t>
        </w:r>
      </w:ins>
    </w:p>
    <w:bookmarkStart w:id="155" w:name="image523343"/>
    <w:p w:rsidR="00A41E54" w:rsidRPr="00A41E54" w:rsidRDefault="00A41E54" w:rsidP="00A41E54">
      <w:pPr>
        <w:shd w:val="clear" w:color="auto" w:fill="FFFFFF"/>
        <w:spacing w:before="100" w:beforeAutospacing="1" w:after="100" w:afterAutospacing="1" w:line="255" w:lineRule="atLeast"/>
        <w:rPr>
          <w:ins w:id="156" w:author="Unknown"/>
          <w:rFonts w:ascii="Times New Roman" w:eastAsia="Times New Roman" w:hAnsi="Times New Roman" w:cs="Times New Roman"/>
          <w:color w:val="1D1B11" w:themeColor="background2" w:themeShade="1A"/>
          <w:sz w:val="24"/>
          <w:szCs w:val="24"/>
          <w:lang w:eastAsia="ru-RU"/>
        </w:rPr>
      </w:pPr>
      <w:ins w:id="157" w:author="Unknown">
        <w:r w:rsidRPr="00A41E54">
          <w:rPr>
            <w:rFonts w:ascii="Arial" w:eastAsia="Times New Roman" w:hAnsi="Arial" w:cs="Arial"/>
            <w:color w:val="1D1B11" w:themeColor="background2" w:themeShade="1A"/>
            <w:sz w:val="21"/>
            <w:szCs w:val="21"/>
            <w:lang w:eastAsia="ru-RU"/>
          </w:rPr>
          <w:lastRenderedPageBreak/>
          <w:fldChar w:fldCharType="begin"/>
        </w:r>
        <w:r w:rsidRPr="00A41E54">
          <w:rPr>
            <w:rFonts w:ascii="Arial" w:eastAsia="Times New Roman" w:hAnsi="Arial" w:cs="Arial"/>
            <w:color w:val="1D1B11" w:themeColor="background2" w:themeShade="1A"/>
            <w:sz w:val="21"/>
            <w:szCs w:val="21"/>
            <w:lang w:eastAsia="ru-RU"/>
          </w:rPr>
          <w:instrText xml:space="preserve"> HYPERLINK "http://fb.ru/article/155698/detskiy-folklor-stihi-schitalki-draznilki-oralki-zagadki" \l "image523343" </w:instrText>
        </w:r>
        <w:r w:rsidRPr="00A41E54">
          <w:rPr>
            <w:rFonts w:ascii="Arial" w:eastAsia="Times New Roman" w:hAnsi="Arial" w:cs="Arial"/>
            <w:color w:val="1D1B11" w:themeColor="background2" w:themeShade="1A"/>
            <w:sz w:val="21"/>
            <w:szCs w:val="21"/>
            <w:lang w:eastAsia="ru-RU"/>
          </w:rPr>
          <w:fldChar w:fldCharType="separate"/>
        </w:r>
      </w:ins>
      <w:r w:rsidRPr="00A41E54">
        <w:rPr>
          <w:rFonts w:ascii="Arial" w:eastAsia="Times New Roman" w:hAnsi="Arial" w:cs="Arial"/>
          <w:noProof/>
          <w:color w:val="1D1B11" w:themeColor="background2" w:themeShade="1A"/>
          <w:sz w:val="21"/>
          <w:szCs w:val="21"/>
          <w:lang w:eastAsia="ru-RU"/>
        </w:rPr>
        <w:drawing>
          <wp:inline distT="0" distB="0" distL="0" distR="0" wp14:anchorId="308AAB19" wp14:editId="52D2A291">
            <wp:extent cx="5715000" cy="4200525"/>
            <wp:effectExtent l="0" t="0" r="0" b="9525"/>
            <wp:docPr id="7" name="Рисунок 7" descr="детский фольклор загадк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етский фольклор загадки">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4200525"/>
                    </a:xfrm>
                    <a:prstGeom prst="rect">
                      <a:avLst/>
                    </a:prstGeom>
                    <a:noFill/>
                    <a:ln>
                      <a:noFill/>
                    </a:ln>
                  </pic:spPr>
                </pic:pic>
              </a:graphicData>
            </a:graphic>
          </wp:inline>
        </w:drawing>
      </w:r>
    </w:p>
    <w:p w:rsidR="00A41E54" w:rsidRPr="00A41E54" w:rsidRDefault="00A41E54" w:rsidP="00A41E54">
      <w:pPr>
        <w:numPr>
          <w:ilvl w:val="0"/>
          <w:numId w:val="2"/>
        </w:numPr>
        <w:shd w:val="clear" w:color="auto" w:fill="FFFFFF"/>
        <w:spacing w:before="100" w:beforeAutospacing="1" w:after="15" w:line="255" w:lineRule="atLeast"/>
        <w:ind w:left="0"/>
        <w:jc w:val="center"/>
        <w:rPr>
          <w:ins w:id="158" w:author="Unknown"/>
          <w:rFonts w:ascii="Times New Roman" w:eastAsia="Times New Roman" w:hAnsi="Times New Roman" w:cs="Times New Roman"/>
          <w:vanish/>
          <w:color w:val="1D1B11" w:themeColor="background2" w:themeShade="1A"/>
          <w:sz w:val="24"/>
          <w:szCs w:val="24"/>
          <w:lang w:eastAsia="ru-RU"/>
        </w:rPr>
      </w:pPr>
    </w:p>
    <w:p w:rsidR="00A41E54" w:rsidRPr="00A41E54" w:rsidRDefault="00A41E54" w:rsidP="00A41E54">
      <w:pPr>
        <w:numPr>
          <w:ilvl w:val="0"/>
          <w:numId w:val="2"/>
        </w:numPr>
        <w:shd w:val="clear" w:color="auto" w:fill="FFFFFF"/>
        <w:spacing w:before="100" w:beforeAutospacing="1" w:after="15" w:line="255" w:lineRule="atLeast"/>
        <w:ind w:left="0"/>
        <w:jc w:val="center"/>
        <w:rPr>
          <w:ins w:id="159" w:author="Unknown"/>
          <w:rFonts w:ascii="Arial" w:eastAsia="Times New Roman" w:hAnsi="Arial" w:cs="Arial"/>
          <w:vanish/>
          <w:color w:val="1D1B11" w:themeColor="background2" w:themeShade="1A"/>
          <w:sz w:val="21"/>
          <w:szCs w:val="21"/>
          <w:lang w:eastAsia="ru-RU"/>
        </w:rPr>
      </w:pPr>
    </w:p>
    <w:p w:rsidR="00A41E54" w:rsidRPr="00A41E54" w:rsidRDefault="00A41E54" w:rsidP="00A41E54">
      <w:pPr>
        <w:numPr>
          <w:ilvl w:val="0"/>
          <w:numId w:val="2"/>
        </w:numPr>
        <w:shd w:val="clear" w:color="auto" w:fill="FFFFFF"/>
        <w:spacing w:before="100" w:beforeAutospacing="1" w:after="15" w:line="255" w:lineRule="atLeast"/>
        <w:ind w:left="0"/>
        <w:jc w:val="center"/>
        <w:rPr>
          <w:ins w:id="160" w:author="Unknown"/>
          <w:rFonts w:ascii="Arial" w:eastAsia="Times New Roman" w:hAnsi="Arial" w:cs="Arial"/>
          <w:vanish/>
          <w:color w:val="1D1B11" w:themeColor="background2" w:themeShade="1A"/>
          <w:sz w:val="21"/>
          <w:szCs w:val="21"/>
          <w:lang w:eastAsia="ru-RU"/>
        </w:rPr>
      </w:pPr>
    </w:p>
    <w:p w:rsidR="00A41E54" w:rsidRPr="00A41E54" w:rsidRDefault="00A41E54" w:rsidP="00A41E54">
      <w:pPr>
        <w:numPr>
          <w:ilvl w:val="0"/>
          <w:numId w:val="2"/>
        </w:numPr>
        <w:shd w:val="clear" w:color="auto" w:fill="FFFFFF"/>
        <w:spacing w:before="100" w:beforeAutospacing="1" w:after="15" w:line="255" w:lineRule="atLeast"/>
        <w:ind w:left="0"/>
        <w:jc w:val="center"/>
        <w:rPr>
          <w:ins w:id="161" w:author="Unknown"/>
          <w:rFonts w:ascii="Arial" w:eastAsia="Times New Roman" w:hAnsi="Arial" w:cs="Arial"/>
          <w:vanish/>
          <w:color w:val="1D1B11" w:themeColor="background2" w:themeShade="1A"/>
          <w:sz w:val="21"/>
          <w:szCs w:val="21"/>
          <w:lang w:eastAsia="ru-RU"/>
        </w:rPr>
      </w:pPr>
    </w:p>
    <w:p w:rsidR="00A41E54" w:rsidRPr="00A41E54" w:rsidRDefault="00A41E54" w:rsidP="00A41E54">
      <w:pPr>
        <w:numPr>
          <w:ilvl w:val="0"/>
          <w:numId w:val="2"/>
        </w:numPr>
        <w:shd w:val="clear" w:color="auto" w:fill="FFFFFF"/>
        <w:spacing w:before="100" w:beforeAutospacing="1" w:after="15" w:line="255" w:lineRule="atLeast"/>
        <w:ind w:left="0"/>
        <w:jc w:val="center"/>
        <w:rPr>
          <w:ins w:id="162" w:author="Unknown"/>
          <w:rFonts w:ascii="Arial" w:eastAsia="Times New Roman" w:hAnsi="Arial" w:cs="Arial"/>
          <w:vanish/>
          <w:color w:val="1D1B11" w:themeColor="background2" w:themeShade="1A"/>
          <w:sz w:val="21"/>
          <w:szCs w:val="21"/>
          <w:lang w:eastAsia="ru-RU"/>
        </w:rPr>
      </w:pPr>
    </w:p>
    <w:p w:rsidR="00A41E54" w:rsidRPr="00A41E54" w:rsidRDefault="00A41E54" w:rsidP="00A41E54">
      <w:pPr>
        <w:shd w:val="clear" w:color="auto" w:fill="FFFFFF"/>
        <w:spacing w:after="0" w:line="255" w:lineRule="atLeast"/>
        <w:rPr>
          <w:ins w:id="163" w:author="Unknown"/>
          <w:rFonts w:ascii="Arial" w:eastAsia="Times New Roman" w:hAnsi="Arial" w:cs="Arial"/>
          <w:color w:val="1D1B11" w:themeColor="background2" w:themeShade="1A"/>
          <w:sz w:val="21"/>
          <w:szCs w:val="21"/>
          <w:lang w:eastAsia="ru-RU"/>
        </w:rPr>
      </w:pPr>
      <w:ins w:id="164" w:author="Unknown">
        <w:r w:rsidRPr="00A41E54">
          <w:rPr>
            <w:rFonts w:ascii="Arial" w:eastAsia="Times New Roman" w:hAnsi="Arial" w:cs="Arial"/>
            <w:color w:val="1D1B11" w:themeColor="background2" w:themeShade="1A"/>
            <w:sz w:val="21"/>
            <w:szCs w:val="21"/>
            <w:lang w:eastAsia="ru-RU"/>
          </w:rPr>
          <w:fldChar w:fldCharType="end"/>
        </w:r>
        <w:bookmarkEnd w:id="155"/>
      </w:ins>
    </w:p>
    <w:p w:rsidR="00A41E54" w:rsidRPr="00A41E54" w:rsidRDefault="00A41E54" w:rsidP="00A41E54">
      <w:pPr>
        <w:shd w:val="clear" w:color="auto" w:fill="FFFFFF"/>
        <w:spacing w:before="100" w:beforeAutospacing="1" w:after="100" w:afterAutospacing="1" w:line="255" w:lineRule="atLeast"/>
        <w:rPr>
          <w:ins w:id="165" w:author="Unknown"/>
          <w:rFonts w:ascii="Arial" w:eastAsia="Times New Roman" w:hAnsi="Arial" w:cs="Arial"/>
          <w:color w:val="1D1B11" w:themeColor="background2" w:themeShade="1A"/>
          <w:sz w:val="21"/>
          <w:szCs w:val="21"/>
          <w:lang w:eastAsia="ru-RU"/>
        </w:rPr>
      </w:pPr>
      <w:ins w:id="166" w:author="Unknown">
        <w:r w:rsidRPr="00A41E54">
          <w:rPr>
            <w:rFonts w:ascii="Arial" w:eastAsia="Times New Roman" w:hAnsi="Arial" w:cs="Arial"/>
            <w:color w:val="1D1B11" w:themeColor="background2" w:themeShade="1A"/>
            <w:sz w:val="21"/>
            <w:szCs w:val="21"/>
            <w:lang w:eastAsia="ru-RU"/>
          </w:rPr>
          <w:t>Ребята, изучая всевозможные загадки, считалки, стихи, песни, принимая участие в подвижных и интеллектуальных играх, получают на будущее полезный урок. Детский фольклор развивает творческое мышление, учит анализировать, размышлять, относиться с величайшим вниманием к звучащему слову, любить и беречь природу. Фольклористы специально ездят по деревням и собирают материал для своих практических исследований.</w:t>
        </w:r>
      </w:ins>
    </w:p>
    <w:p w:rsidR="00A41E54" w:rsidRPr="00A41E54" w:rsidRDefault="00A41E54" w:rsidP="00A41E54">
      <w:pPr>
        <w:shd w:val="clear" w:color="auto" w:fill="FFFFFF"/>
        <w:spacing w:before="100" w:beforeAutospacing="1" w:after="100" w:afterAutospacing="1" w:line="255" w:lineRule="atLeast"/>
        <w:rPr>
          <w:ins w:id="167" w:author="Unknown"/>
          <w:rFonts w:ascii="Arial" w:eastAsia="Times New Roman" w:hAnsi="Arial" w:cs="Arial"/>
          <w:color w:val="1D1B11" w:themeColor="background2" w:themeShade="1A"/>
          <w:sz w:val="21"/>
          <w:szCs w:val="21"/>
          <w:lang w:eastAsia="ru-RU"/>
        </w:rPr>
      </w:pPr>
      <w:ins w:id="168" w:author="Unknown">
        <w:r w:rsidRPr="00A41E54">
          <w:rPr>
            <w:rFonts w:ascii="Arial" w:eastAsia="Times New Roman" w:hAnsi="Arial" w:cs="Arial"/>
            <w:color w:val="1D1B11" w:themeColor="background2" w:themeShade="1A"/>
            <w:sz w:val="21"/>
            <w:szCs w:val="21"/>
            <w:lang w:eastAsia="ru-RU"/>
          </w:rPr>
          <w:t xml:space="preserve">Напоследок добавим, что жанры детского фольклора не исчерпываются перечисленными в этой статье произведениями. Существуют еще прибаутки, приговорки, всевозможные </w:t>
        </w:r>
        <w:proofErr w:type="spellStart"/>
        <w:r w:rsidRPr="00A41E54">
          <w:rPr>
            <w:rFonts w:ascii="Arial" w:eastAsia="Times New Roman" w:hAnsi="Arial" w:cs="Arial"/>
            <w:color w:val="1D1B11" w:themeColor="background2" w:themeShade="1A"/>
            <w:sz w:val="21"/>
            <w:szCs w:val="21"/>
            <w:lang w:eastAsia="ru-RU"/>
          </w:rPr>
          <w:t>кричалки</w:t>
        </w:r>
        <w:proofErr w:type="spellEnd"/>
        <w:r w:rsidRPr="00A41E54">
          <w:rPr>
            <w:rFonts w:ascii="Arial" w:eastAsia="Times New Roman" w:hAnsi="Arial" w:cs="Arial"/>
            <w:color w:val="1D1B11" w:themeColor="background2" w:themeShade="1A"/>
            <w:sz w:val="21"/>
            <w:szCs w:val="21"/>
            <w:lang w:eastAsia="ru-RU"/>
          </w:rPr>
          <w:t xml:space="preserve"> и </w:t>
        </w:r>
        <w:proofErr w:type="spellStart"/>
        <w:r w:rsidRPr="00A41E54">
          <w:rPr>
            <w:rFonts w:ascii="Arial" w:eastAsia="Times New Roman" w:hAnsi="Arial" w:cs="Arial"/>
            <w:color w:val="1D1B11" w:themeColor="background2" w:themeShade="1A"/>
            <w:sz w:val="21"/>
            <w:szCs w:val="21"/>
            <w:lang w:eastAsia="ru-RU"/>
          </w:rPr>
          <w:t>оралки</w:t>
        </w:r>
        <w:proofErr w:type="spellEnd"/>
        <w:r w:rsidRPr="00A41E54">
          <w:rPr>
            <w:rFonts w:ascii="Arial" w:eastAsia="Times New Roman" w:hAnsi="Arial" w:cs="Arial"/>
            <w:color w:val="1D1B11" w:themeColor="background2" w:themeShade="1A"/>
            <w:sz w:val="21"/>
            <w:szCs w:val="21"/>
            <w:lang w:eastAsia="ru-RU"/>
          </w:rPr>
          <w:t>. Все эти направления только подчеркивают красоту и многообразие устного народного творчества.</w:t>
        </w:r>
      </w:ins>
    </w:p>
    <w:p w:rsidR="00C2465D" w:rsidRPr="00A41E54" w:rsidRDefault="00C2465D" w:rsidP="00A41E54">
      <w:pPr>
        <w:shd w:val="clear" w:color="auto" w:fill="FFFFFF"/>
        <w:spacing w:after="0" w:line="255" w:lineRule="atLeast"/>
        <w:rPr>
          <w:color w:val="1D1B11" w:themeColor="background2" w:themeShade="1A"/>
        </w:rPr>
      </w:pPr>
      <w:bookmarkStart w:id="169" w:name="_GoBack"/>
      <w:bookmarkEnd w:id="169"/>
    </w:p>
    <w:sectPr w:rsidR="00C2465D" w:rsidRPr="00A41E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98F"/>
    <w:multiLevelType w:val="multilevel"/>
    <w:tmpl w:val="CB36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749C2"/>
    <w:multiLevelType w:val="multilevel"/>
    <w:tmpl w:val="A9F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17"/>
    <w:rsid w:val="00A41E54"/>
    <w:rsid w:val="00C2465D"/>
    <w:rsid w:val="00C5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1E54"/>
    <w:pPr>
      <w:spacing w:before="100" w:beforeAutospacing="1" w:after="100" w:afterAutospacing="1" w:line="240" w:lineRule="auto"/>
      <w:outlineLvl w:val="0"/>
    </w:pPr>
    <w:rPr>
      <w:rFonts w:ascii="Times New Roman" w:eastAsia="Times New Roman" w:hAnsi="Times New Roman" w:cs="Times New Roman"/>
      <w:b/>
      <w:bCs/>
      <w:color w:val="2B2622"/>
      <w:kern w:val="36"/>
      <w:sz w:val="48"/>
      <w:szCs w:val="48"/>
      <w:lang w:eastAsia="ru-RU"/>
    </w:rPr>
  </w:style>
  <w:style w:type="paragraph" w:styleId="2">
    <w:name w:val="heading 2"/>
    <w:basedOn w:val="a"/>
    <w:link w:val="20"/>
    <w:uiPriority w:val="9"/>
    <w:qFormat/>
    <w:rsid w:val="00A41E54"/>
    <w:pPr>
      <w:spacing w:before="100" w:beforeAutospacing="1" w:after="100" w:afterAutospacing="1" w:line="240" w:lineRule="auto"/>
      <w:outlineLvl w:val="1"/>
    </w:pPr>
    <w:rPr>
      <w:rFonts w:ascii="Times New Roman" w:eastAsia="Times New Roman" w:hAnsi="Times New Roman" w:cs="Times New Roman"/>
      <w:b/>
      <w:bCs/>
      <w:color w:val="2B26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E54"/>
    <w:rPr>
      <w:rFonts w:ascii="Times New Roman" w:eastAsia="Times New Roman" w:hAnsi="Times New Roman" w:cs="Times New Roman"/>
      <w:b/>
      <w:bCs/>
      <w:color w:val="2B2622"/>
      <w:kern w:val="36"/>
      <w:sz w:val="48"/>
      <w:szCs w:val="48"/>
      <w:lang w:eastAsia="ru-RU"/>
    </w:rPr>
  </w:style>
  <w:style w:type="character" w:customStyle="1" w:styleId="20">
    <w:name w:val="Заголовок 2 Знак"/>
    <w:basedOn w:val="a0"/>
    <w:link w:val="2"/>
    <w:uiPriority w:val="9"/>
    <w:rsid w:val="00A41E54"/>
    <w:rPr>
      <w:rFonts w:ascii="Times New Roman" w:eastAsia="Times New Roman" w:hAnsi="Times New Roman" w:cs="Times New Roman"/>
      <w:b/>
      <w:bCs/>
      <w:color w:val="2B2622"/>
      <w:sz w:val="36"/>
      <w:szCs w:val="36"/>
      <w:lang w:eastAsia="ru-RU"/>
    </w:rPr>
  </w:style>
  <w:style w:type="character" w:styleId="a3">
    <w:name w:val="Hyperlink"/>
    <w:basedOn w:val="a0"/>
    <w:uiPriority w:val="99"/>
    <w:semiHidden/>
    <w:unhideWhenUsed/>
    <w:rsid w:val="00A41E54"/>
    <w:rPr>
      <w:strike w:val="0"/>
      <w:dstrike w:val="0"/>
      <w:color w:val="0096FF"/>
      <w:u w:val="none"/>
      <w:effect w:val="none"/>
    </w:rPr>
  </w:style>
  <w:style w:type="character" w:styleId="a4">
    <w:name w:val="Emphasis"/>
    <w:basedOn w:val="a0"/>
    <w:uiPriority w:val="20"/>
    <w:qFormat/>
    <w:rsid w:val="00A41E54"/>
    <w:rPr>
      <w:i/>
      <w:iCs/>
    </w:rPr>
  </w:style>
  <w:style w:type="character" w:styleId="a5">
    <w:name w:val="Strong"/>
    <w:basedOn w:val="a0"/>
    <w:uiPriority w:val="22"/>
    <w:qFormat/>
    <w:rsid w:val="00A41E54"/>
    <w:rPr>
      <w:b/>
      <w:bCs/>
    </w:rPr>
  </w:style>
  <w:style w:type="paragraph" w:styleId="a6">
    <w:name w:val="Normal (Web)"/>
    <w:basedOn w:val="a"/>
    <w:uiPriority w:val="99"/>
    <w:semiHidden/>
    <w:unhideWhenUsed/>
    <w:rsid w:val="00A41E54"/>
    <w:pPr>
      <w:spacing w:before="100" w:beforeAutospacing="1" w:after="100" w:afterAutospacing="1" w:line="240" w:lineRule="auto"/>
    </w:pPr>
    <w:rPr>
      <w:rFonts w:ascii="Times New Roman" w:eastAsia="Times New Roman" w:hAnsi="Times New Roman" w:cs="Times New Roman"/>
      <w:color w:val="2B2622"/>
      <w:sz w:val="24"/>
      <w:szCs w:val="24"/>
      <w:lang w:eastAsia="ru-RU"/>
    </w:rPr>
  </w:style>
  <w:style w:type="character" w:customStyle="1" w:styleId="meta3">
    <w:name w:val="meta3"/>
    <w:basedOn w:val="a0"/>
    <w:rsid w:val="00A41E54"/>
  </w:style>
  <w:style w:type="character" w:customStyle="1" w:styleId="category3">
    <w:name w:val="category3"/>
    <w:basedOn w:val="a0"/>
    <w:rsid w:val="00A41E54"/>
  </w:style>
  <w:style w:type="character" w:customStyle="1" w:styleId="author2">
    <w:name w:val="author2"/>
    <w:basedOn w:val="a0"/>
    <w:rsid w:val="00A41E54"/>
  </w:style>
  <w:style w:type="character" w:customStyle="1" w:styleId="rating2">
    <w:name w:val="rating2"/>
    <w:basedOn w:val="a0"/>
    <w:rsid w:val="00A41E54"/>
  </w:style>
  <w:style w:type="paragraph" w:styleId="a7">
    <w:name w:val="Balloon Text"/>
    <w:basedOn w:val="a"/>
    <w:link w:val="a8"/>
    <w:uiPriority w:val="99"/>
    <w:semiHidden/>
    <w:unhideWhenUsed/>
    <w:rsid w:val="00A41E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E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41E54"/>
    <w:pPr>
      <w:spacing w:before="100" w:beforeAutospacing="1" w:after="100" w:afterAutospacing="1" w:line="240" w:lineRule="auto"/>
      <w:outlineLvl w:val="0"/>
    </w:pPr>
    <w:rPr>
      <w:rFonts w:ascii="Times New Roman" w:eastAsia="Times New Roman" w:hAnsi="Times New Roman" w:cs="Times New Roman"/>
      <w:b/>
      <w:bCs/>
      <w:color w:val="2B2622"/>
      <w:kern w:val="36"/>
      <w:sz w:val="48"/>
      <w:szCs w:val="48"/>
      <w:lang w:eastAsia="ru-RU"/>
    </w:rPr>
  </w:style>
  <w:style w:type="paragraph" w:styleId="2">
    <w:name w:val="heading 2"/>
    <w:basedOn w:val="a"/>
    <w:link w:val="20"/>
    <w:uiPriority w:val="9"/>
    <w:qFormat/>
    <w:rsid w:val="00A41E54"/>
    <w:pPr>
      <w:spacing w:before="100" w:beforeAutospacing="1" w:after="100" w:afterAutospacing="1" w:line="240" w:lineRule="auto"/>
      <w:outlineLvl w:val="1"/>
    </w:pPr>
    <w:rPr>
      <w:rFonts w:ascii="Times New Roman" w:eastAsia="Times New Roman" w:hAnsi="Times New Roman" w:cs="Times New Roman"/>
      <w:b/>
      <w:bCs/>
      <w:color w:val="2B26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1E54"/>
    <w:rPr>
      <w:rFonts w:ascii="Times New Roman" w:eastAsia="Times New Roman" w:hAnsi="Times New Roman" w:cs="Times New Roman"/>
      <w:b/>
      <w:bCs/>
      <w:color w:val="2B2622"/>
      <w:kern w:val="36"/>
      <w:sz w:val="48"/>
      <w:szCs w:val="48"/>
      <w:lang w:eastAsia="ru-RU"/>
    </w:rPr>
  </w:style>
  <w:style w:type="character" w:customStyle="1" w:styleId="20">
    <w:name w:val="Заголовок 2 Знак"/>
    <w:basedOn w:val="a0"/>
    <w:link w:val="2"/>
    <w:uiPriority w:val="9"/>
    <w:rsid w:val="00A41E54"/>
    <w:rPr>
      <w:rFonts w:ascii="Times New Roman" w:eastAsia="Times New Roman" w:hAnsi="Times New Roman" w:cs="Times New Roman"/>
      <w:b/>
      <w:bCs/>
      <w:color w:val="2B2622"/>
      <w:sz w:val="36"/>
      <w:szCs w:val="36"/>
      <w:lang w:eastAsia="ru-RU"/>
    </w:rPr>
  </w:style>
  <w:style w:type="character" w:styleId="a3">
    <w:name w:val="Hyperlink"/>
    <w:basedOn w:val="a0"/>
    <w:uiPriority w:val="99"/>
    <w:semiHidden/>
    <w:unhideWhenUsed/>
    <w:rsid w:val="00A41E54"/>
    <w:rPr>
      <w:strike w:val="0"/>
      <w:dstrike w:val="0"/>
      <w:color w:val="0096FF"/>
      <w:u w:val="none"/>
      <w:effect w:val="none"/>
    </w:rPr>
  </w:style>
  <w:style w:type="character" w:styleId="a4">
    <w:name w:val="Emphasis"/>
    <w:basedOn w:val="a0"/>
    <w:uiPriority w:val="20"/>
    <w:qFormat/>
    <w:rsid w:val="00A41E54"/>
    <w:rPr>
      <w:i/>
      <w:iCs/>
    </w:rPr>
  </w:style>
  <w:style w:type="character" w:styleId="a5">
    <w:name w:val="Strong"/>
    <w:basedOn w:val="a0"/>
    <w:uiPriority w:val="22"/>
    <w:qFormat/>
    <w:rsid w:val="00A41E54"/>
    <w:rPr>
      <w:b/>
      <w:bCs/>
    </w:rPr>
  </w:style>
  <w:style w:type="paragraph" w:styleId="a6">
    <w:name w:val="Normal (Web)"/>
    <w:basedOn w:val="a"/>
    <w:uiPriority w:val="99"/>
    <w:semiHidden/>
    <w:unhideWhenUsed/>
    <w:rsid w:val="00A41E54"/>
    <w:pPr>
      <w:spacing w:before="100" w:beforeAutospacing="1" w:after="100" w:afterAutospacing="1" w:line="240" w:lineRule="auto"/>
    </w:pPr>
    <w:rPr>
      <w:rFonts w:ascii="Times New Roman" w:eastAsia="Times New Roman" w:hAnsi="Times New Roman" w:cs="Times New Roman"/>
      <w:color w:val="2B2622"/>
      <w:sz w:val="24"/>
      <w:szCs w:val="24"/>
      <w:lang w:eastAsia="ru-RU"/>
    </w:rPr>
  </w:style>
  <w:style w:type="character" w:customStyle="1" w:styleId="meta3">
    <w:name w:val="meta3"/>
    <w:basedOn w:val="a0"/>
    <w:rsid w:val="00A41E54"/>
  </w:style>
  <w:style w:type="character" w:customStyle="1" w:styleId="category3">
    <w:name w:val="category3"/>
    <w:basedOn w:val="a0"/>
    <w:rsid w:val="00A41E54"/>
  </w:style>
  <w:style w:type="character" w:customStyle="1" w:styleId="author2">
    <w:name w:val="author2"/>
    <w:basedOn w:val="a0"/>
    <w:rsid w:val="00A41E54"/>
  </w:style>
  <w:style w:type="character" w:customStyle="1" w:styleId="rating2">
    <w:name w:val="rating2"/>
    <w:basedOn w:val="a0"/>
    <w:rsid w:val="00A41E54"/>
  </w:style>
  <w:style w:type="paragraph" w:styleId="a7">
    <w:name w:val="Balloon Text"/>
    <w:basedOn w:val="a"/>
    <w:link w:val="a8"/>
    <w:uiPriority w:val="99"/>
    <w:semiHidden/>
    <w:unhideWhenUsed/>
    <w:rsid w:val="00A41E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1E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6533">
      <w:bodyDiv w:val="1"/>
      <w:marLeft w:val="0"/>
      <w:marRight w:val="0"/>
      <w:marTop w:val="0"/>
      <w:marBottom w:val="0"/>
      <w:divBdr>
        <w:top w:val="none" w:sz="0" w:space="0" w:color="auto"/>
        <w:left w:val="none" w:sz="0" w:space="0" w:color="auto"/>
        <w:bottom w:val="none" w:sz="0" w:space="0" w:color="auto"/>
        <w:right w:val="none" w:sz="0" w:space="0" w:color="auto"/>
      </w:divBdr>
      <w:divsChild>
        <w:div w:id="1577015134">
          <w:marLeft w:val="0"/>
          <w:marRight w:val="0"/>
          <w:marTop w:val="0"/>
          <w:marBottom w:val="0"/>
          <w:divBdr>
            <w:top w:val="none" w:sz="0" w:space="0" w:color="auto"/>
            <w:left w:val="none" w:sz="0" w:space="0" w:color="auto"/>
            <w:bottom w:val="none" w:sz="0" w:space="0" w:color="auto"/>
            <w:right w:val="none" w:sz="0" w:space="0" w:color="auto"/>
          </w:divBdr>
          <w:divsChild>
            <w:div w:id="310260218">
              <w:marLeft w:val="0"/>
              <w:marRight w:val="0"/>
              <w:marTop w:val="0"/>
              <w:marBottom w:val="0"/>
              <w:divBdr>
                <w:top w:val="single" w:sz="36" w:space="0" w:color="F7F7F7"/>
                <w:left w:val="single" w:sz="36" w:space="0" w:color="F7F7F7"/>
                <w:bottom w:val="single" w:sz="36" w:space="0" w:color="F7F7F7"/>
                <w:right w:val="single" w:sz="36" w:space="0" w:color="F7F7F7"/>
              </w:divBdr>
              <w:divsChild>
                <w:div w:id="2133555926">
                  <w:marLeft w:val="0"/>
                  <w:marRight w:val="0"/>
                  <w:marTop w:val="0"/>
                  <w:marBottom w:val="0"/>
                  <w:divBdr>
                    <w:top w:val="none" w:sz="0" w:space="0" w:color="auto"/>
                    <w:left w:val="none" w:sz="0" w:space="0" w:color="auto"/>
                    <w:bottom w:val="none" w:sz="0" w:space="0" w:color="auto"/>
                    <w:right w:val="none" w:sz="0" w:space="0" w:color="auto"/>
                  </w:divBdr>
                  <w:divsChild>
                    <w:div w:id="463499348">
                      <w:marLeft w:val="0"/>
                      <w:marRight w:val="3705"/>
                      <w:marTop w:val="0"/>
                      <w:marBottom w:val="0"/>
                      <w:divBdr>
                        <w:top w:val="none" w:sz="0" w:space="0" w:color="auto"/>
                        <w:left w:val="none" w:sz="0" w:space="0" w:color="auto"/>
                        <w:bottom w:val="none" w:sz="0" w:space="0" w:color="auto"/>
                        <w:right w:val="none" w:sz="0" w:space="0" w:color="auto"/>
                      </w:divBdr>
                      <w:divsChild>
                        <w:div w:id="1577127687">
                          <w:marLeft w:val="0"/>
                          <w:marRight w:val="0"/>
                          <w:marTop w:val="0"/>
                          <w:marBottom w:val="0"/>
                          <w:divBdr>
                            <w:top w:val="none" w:sz="0" w:space="0" w:color="auto"/>
                            <w:left w:val="none" w:sz="0" w:space="0" w:color="auto"/>
                            <w:bottom w:val="none" w:sz="0" w:space="0" w:color="auto"/>
                            <w:right w:val="none" w:sz="0" w:space="0" w:color="auto"/>
                          </w:divBdr>
                        </w:div>
                        <w:div w:id="81415939">
                          <w:marLeft w:val="0"/>
                          <w:marRight w:val="0"/>
                          <w:marTop w:val="0"/>
                          <w:marBottom w:val="0"/>
                          <w:divBdr>
                            <w:top w:val="none" w:sz="0" w:space="0" w:color="auto"/>
                            <w:left w:val="none" w:sz="0" w:space="0" w:color="auto"/>
                            <w:bottom w:val="none" w:sz="0" w:space="0" w:color="auto"/>
                            <w:right w:val="none" w:sz="0" w:space="0" w:color="auto"/>
                          </w:divBdr>
                          <w:divsChild>
                            <w:div w:id="306740612">
                              <w:marLeft w:val="0"/>
                              <w:marRight w:val="0"/>
                              <w:marTop w:val="0"/>
                              <w:marBottom w:val="0"/>
                              <w:divBdr>
                                <w:top w:val="none" w:sz="0" w:space="0" w:color="auto"/>
                                <w:left w:val="none" w:sz="0" w:space="0" w:color="auto"/>
                                <w:bottom w:val="none" w:sz="0" w:space="0" w:color="auto"/>
                                <w:right w:val="none" w:sz="0" w:space="0" w:color="auto"/>
                              </w:divBdr>
                            </w:div>
                            <w:div w:id="901452441">
                              <w:marLeft w:val="0"/>
                              <w:marRight w:val="0"/>
                              <w:marTop w:val="0"/>
                              <w:marBottom w:val="0"/>
                              <w:divBdr>
                                <w:top w:val="none" w:sz="0" w:space="0" w:color="auto"/>
                                <w:left w:val="none" w:sz="0" w:space="0" w:color="auto"/>
                                <w:bottom w:val="none" w:sz="0" w:space="0" w:color="auto"/>
                                <w:right w:val="none" w:sz="0" w:space="0" w:color="auto"/>
                              </w:divBdr>
                            </w:div>
                            <w:div w:id="1969427821">
                              <w:marLeft w:val="0"/>
                              <w:marRight w:val="0"/>
                              <w:marTop w:val="0"/>
                              <w:marBottom w:val="0"/>
                              <w:divBdr>
                                <w:top w:val="none" w:sz="0" w:space="0" w:color="auto"/>
                                <w:left w:val="none" w:sz="0" w:space="0" w:color="auto"/>
                                <w:bottom w:val="none" w:sz="0" w:space="0" w:color="auto"/>
                                <w:right w:val="none" w:sz="0" w:space="0" w:color="auto"/>
                              </w:divBdr>
                            </w:div>
                          </w:divsChild>
                        </w:div>
                        <w:div w:id="1680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155698/detskiy-folklor-stihi-schitalki-draznilki-oralki-zagadki#image523345" TargetMode="External"/><Relationship Id="rId13" Type="http://schemas.openxmlformats.org/officeDocument/2006/relationships/image" Target="media/image4.jpeg"/><Relationship Id="rId18" Type="http://schemas.openxmlformats.org/officeDocument/2006/relationships/hyperlink" Target="http://fb.ru/article/155698/detskiy-folklor-stihi-schitalki-draznilki-oralki-zagadki#image520581"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fb.ru/article/155698/detskiy-folklor-stihi-schitalki-draznilki-oralki-zagadki#image520570"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b.ru/article/155698/detskiy-folklor-stihi-schitalki-draznilki-oralki-zagadki#image523344" TargetMode="External"/><Relationship Id="rId20" Type="http://schemas.openxmlformats.org/officeDocument/2006/relationships/hyperlink" Target="http://fb.ru/article/155698/detskiy-folklor-stihi-schitalki-draznilki-oralki-zagadki#image520571" TargetMode="External"/><Relationship Id="rId1" Type="http://schemas.openxmlformats.org/officeDocument/2006/relationships/numbering" Target="numbering.xml"/><Relationship Id="rId6" Type="http://schemas.openxmlformats.org/officeDocument/2006/relationships/hyperlink" Target="http://fb.ru/article/155698/detskiy-folklor-stihi-schitalki-draznilki-oralki-zagadki#image523342" TargetMode="Externa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fb.ru/article/155698/detskiy-folklor-stihi-schitalki-draznilki-oralki-zagadki#image523378"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b.ru/article/155698/detskiy-folklor-stihi-schitalki-draznilki-oralki-zagadki#image523341" TargetMode="External"/><Relationship Id="rId22" Type="http://schemas.openxmlformats.org/officeDocument/2006/relationships/hyperlink" Target="http://fb.ru/article/155698/detskiy-folklor-stihi-schitalki-draznilki-oralki-zagadki#image523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2516</Words>
  <Characters>14345</Characters>
  <Application>Microsoft Office Word</Application>
  <DocSecurity>0</DocSecurity>
  <Lines>119</Lines>
  <Paragraphs>33</Paragraphs>
  <ScaleCrop>false</ScaleCrop>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2017-07-03T13:39:00Z</dcterms:created>
  <dcterms:modified xsi:type="dcterms:W3CDTF">2017-07-03T13:41:00Z</dcterms:modified>
</cp:coreProperties>
</file>