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33" w:rsidRPr="008A6633" w:rsidRDefault="008A6633" w:rsidP="008A6633">
      <w:pPr>
        <w:shd w:val="clear" w:color="auto" w:fill="FFFFFF"/>
        <w:spacing w:before="15" w:after="100" w:afterAutospacing="1" w:line="240" w:lineRule="auto"/>
        <w:jc w:val="center"/>
        <w:outlineLvl w:val="0"/>
        <w:rPr>
          <w:rFonts w:ascii="Arial" w:eastAsia="Times New Roman" w:hAnsi="Arial" w:cs="Arial"/>
          <w:b/>
          <w:bCs/>
          <w:color w:val="113055"/>
          <w:kern w:val="36"/>
          <w:sz w:val="39"/>
          <w:szCs w:val="39"/>
          <w:lang w:eastAsia="ru-RU"/>
        </w:rPr>
      </w:pPr>
      <w:r w:rsidRPr="008A6633">
        <w:rPr>
          <w:rFonts w:ascii="Arial" w:eastAsia="Times New Roman" w:hAnsi="Arial" w:cs="Arial"/>
          <w:b/>
          <w:bCs/>
          <w:color w:val="113055"/>
          <w:kern w:val="36"/>
          <w:sz w:val="39"/>
          <w:szCs w:val="39"/>
          <w:lang w:eastAsia="ru-RU"/>
        </w:rPr>
        <w:t>Скороговорки</w:t>
      </w:r>
      <w:r>
        <w:rPr>
          <w:rFonts w:ascii="Arial" w:eastAsia="Times New Roman" w:hAnsi="Arial" w:cs="Arial"/>
          <w:b/>
          <w:bCs/>
          <w:color w:val="113055"/>
          <w:kern w:val="36"/>
          <w:sz w:val="39"/>
          <w:szCs w:val="39"/>
          <w:lang w:eastAsia="ru-RU"/>
        </w:rPr>
        <w:t>,</w:t>
      </w:r>
      <w:r w:rsidRPr="008A6633">
        <w:rPr>
          <w:rFonts w:ascii="Arial" w:eastAsia="Times New Roman" w:hAnsi="Arial" w:cs="Arial"/>
          <w:b/>
          <w:bCs/>
          <w:color w:val="113055"/>
          <w:kern w:val="36"/>
          <w:sz w:val="39"/>
          <w:szCs w:val="39"/>
          <w:lang w:eastAsia="ru-RU"/>
        </w:rPr>
        <w:t xml:space="preserve"> прибаутки</w:t>
      </w:r>
      <w:r>
        <w:rPr>
          <w:rFonts w:ascii="Arial" w:eastAsia="Times New Roman" w:hAnsi="Arial" w:cs="Arial"/>
          <w:b/>
          <w:bCs/>
          <w:color w:val="113055"/>
          <w:kern w:val="36"/>
          <w:sz w:val="39"/>
          <w:szCs w:val="39"/>
          <w:lang w:eastAsia="ru-RU"/>
        </w:rPr>
        <w:t>,</w:t>
      </w:r>
      <w:r w:rsidRPr="008A6633">
        <w:rPr>
          <w:rFonts w:ascii="Arial" w:eastAsia="Times New Roman" w:hAnsi="Arial" w:cs="Arial"/>
          <w:b/>
          <w:bCs/>
          <w:color w:val="113055"/>
          <w:kern w:val="36"/>
          <w:sz w:val="39"/>
          <w:szCs w:val="39"/>
          <w:lang w:eastAsia="ru-RU"/>
        </w:rPr>
        <w:t xml:space="preserve"> </w:t>
      </w:r>
      <w:proofErr w:type="spellStart"/>
      <w:r w:rsidRPr="008A6633">
        <w:rPr>
          <w:rFonts w:ascii="Arial" w:eastAsia="Times New Roman" w:hAnsi="Arial" w:cs="Arial"/>
          <w:b/>
          <w:bCs/>
          <w:color w:val="113055"/>
          <w:kern w:val="36"/>
          <w:sz w:val="39"/>
          <w:szCs w:val="39"/>
          <w:lang w:eastAsia="ru-RU"/>
        </w:rPr>
        <w:t>потешки</w:t>
      </w:r>
      <w:proofErr w:type="spellEnd"/>
    </w:p>
    <w:p w:rsidR="008A6633" w:rsidRPr="008A6633" w:rsidRDefault="008A6633" w:rsidP="008A6633">
      <w:pPr>
        <w:shd w:val="clear" w:color="auto" w:fill="FFFFFF"/>
        <w:spacing w:before="100" w:beforeAutospacing="1" w:after="100" w:afterAutospacing="1" w:line="384" w:lineRule="atLeast"/>
        <w:ind w:firstLine="450"/>
        <w:rPr>
          <w:rFonts w:ascii="Times New Roman" w:eastAsia="Times New Roman" w:hAnsi="Times New Roman" w:cs="Times New Roman"/>
          <w:color w:val="333333"/>
          <w:sz w:val="28"/>
          <w:szCs w:val="28"/>
          <w:lang w:eastAsia="ru-RU"/>
        </w:rPr>
      </w:pPr>
      <w:r w:rsidRPr="008A6633">
        <w:rPr>
          <w:rFonts w:ascii="Times New Roman" w:eastAsia="Times New Roman" w:hAnsi="Times New Roman" w:cs="Times New Roman"/>
          <w:color w:val="333333"/>
          <w:sz w:val="28"/>
          <w:szCs w:val="28"/>
          <w:lang w:eastAsia="ru-RU"/>
        </w:rPr>
        <w:t xml:space="preserve">Очень детям нравятся скороговорки и прибаутки, особенно в маленьком возрасте.   </w:t>
      </w:r>
    </w:p>
    <w:p w:rsidR="008A6633" w:rsidRPr="008A6633" w:rsidRDefault="008A6633" w:rsidP="008A6633">
      <w:pPr>
        <w:shd w:val="clear" w:color="auto" w:fill="FFFFFF"/>
        <w:spacing w:after="0" w:line="384" w:lineRule="atLeast"/>
        <w:ind w:firstLine="450"/>
        <w:rPr>
          <w:rFonts w:ascii="Times New Roman" w:eastAsia="Times New Roman" w:hAnsi="Times New Roman" w:cs="Times New Roman"/>
          <w:vanish/>
          <w:color w:val="333333"/>
          <w:sz w:val="28"/>
          <w:szCs w:val="28"/>
          <w:lang w:eastAsia="ru-RU"/>
        </w:rPr>
      </w:pPr>
      <w:r w:rsidRPr="008A6633">
        <w:rPr>
          <w:rFonts w:ascii="Times New Roman" w:eastAsia="Times New Roman" w:hAnsi="Times New Roman" w:cs="Times New Roman"/>
          <w:vanish/>
          <w:color w:val="333333"/>
          <w:sz w:val="28"/>
          <w:szCs w:val="28"/>
          <w:lang w:eastAsia="ru-RU"/>
        </w:rPr>
        <w:t>Вспомним себя: бабушка или мама рассказывала, уговаривала нас такими потешными словами! А как было интересно самим попробовать выговорить скороговорку, особенно, если она сложная или даже на английском языке!</w:t>
      </w:r>
    </w:p>
    <w:p w:rsidR="008A6633" w:rsidRPr="008A6633" w:rsidRDefault="008A6633" w:rsidP="008A6633">
      <w:pPr>
        <w:shd w:val="clear" w:color="auto" w:fill="FFFFFF"/>
        <w:spacing w:before="100" w:beforeAutospacing="1" w:after="100" w:afterAutospacing="1" w:line="384" w:lineRule="atLeast"/>
        <w:ind w:firstLine="450"/>
        <w:rPr>
          <w:rFonts w:ascii="Times New Roman" w:eastAsia="Times New Roman" w:hAnsi="Times New Roman" w:cs="Times New Roman"/>
          <w:vanish/>
          <w:color w:val="333333"/>
          <w:sz w:val="28"/>
          <w:szCs w:val="28"/>
          <w:lang w:eastAsia="ru-RU"/>
        </w:rPr>
      </w:pPr>
      <w:r w:rsidRPr="008A6633">
        <w:rPr>
          <w:rFonts w:ascii="Times New Roman" w:eastAsia="Times New Roman" w:hAnsi="Times New Roman" w:cs="Times New Roman"/>
          <w:vanish/>
          <w:color w:val="333333"/>
          <w:sz w:val="28"/>
          <w:szCs w:val="28"/>
          <w:lang w:eastAsia="ru-RU"/>
        </w:rPr>
        <w:t>Помните «Робин-Бобин-барабек…»? Эта маленькая дразнилка, переведенная с английской песенки С.Маршаком, известна многим взрослым и детям. И секрет «скороговорки-дразнилки» в сочетании слов и непривычного их смысла. Маленьким детям особенно нравятся необычные по замыслу и звучанию скороговорки. «На дворе – трава, на траве – дрова..» - ставшая поистине легендарной скороговорка, помогает освоить «трудные» буквы и развить скорость речи ребенка.</w:t>
      </w:r>
    </w:p>
    <w:p w:rsidR="008A6633" w:rsidRPr="008A6633" w:rsidRDefault="008A6633" w:rsidP="008A6633">
      <w:pPr>
        <w:shd w:val="clear" w:color="auto" w:fill="FFFFFF"/>
        <w:spacing w:before="100" w:beforeAutospacing="1" w:after="100" w:afterAutospacing="1" w:line="384" w:lineRule="atLeast"/>
        <w:ind w:firstLine="450"/>
        <w:rPr>
          <w:rFonts w:ascii="Times New Roman" w:eastAsia="Times New Roman" w:hAnsi="Times New Roman" w:cs="Times New Roman"/>
          <w:vanish/>
          <w:color w:val="333333"/>
          <w:sz w:val="28"/>
          <w:szCs w:val="28"/>
          <w:lang w:eastAsia="ru-RU"/>
        </w:rPr>
      </w:pPr>
      <w:r w:rsidRPr="008A6633">
        <w:rPr>
          <w:rFonts w:ascii="Times New Roman" w:eastAsia="Times New Roman" w:hAnsi="Times New Roman" w:cs="Times New Roman"/>
          <w:vanish/>
          <w:color w:val="333333"/>
          <w:sz w:val="28"/>
          <w:szCs w:val="28"/>
          <w:lang w:eastAsia="ru-RU"/>
        </w:rPr>
        <w:t>Особое место в народном фольклоре занимают «прибаутки». Они уходят корнями в древние времена, но и теперь большинство из прибауток на-слуху. Особенно ими могут похвастаться наши бабушки и дедушки. Они знают многое! А что до людей нового поколения, так мы поможем им в этой рубрике найти известные и не очень прибаутки и скороговорки, частушки, небылицы, упражнения на развитие речи.</w:t>
      </w:r>
    </w:p>
    <w:p w:rsidR="008A6633" w:rsidRPr="008A6633" w:rsidRDefault="008A6633" w:rsidP="008A6633">
      <w:pPr>
        <w:shd w:val="clear" w:color="auto" w:fill="FFFFFF"/>
        <w:spacing w:before="100" w:beforeAutospacing="1" w:after="100" w:afterAutospacing="1" w:line="384" w:lineRule="atLeast"/>
        <w:jc w:val="center"/>
        <w:rPr>
          <w:rFonts w:ascii="Times New Roman" w:eastAsia="Times New Roman" w:hAnsi="Times New Roman" w:cs="Times New Roman"/>
          <w:color w:val="333333"/>
          <w:sz w:val="28"/>
          <w:szCs w:val="28"/>
          <w:lang w:eastAsia="ru-RU"/>
        </w:rPr>
      </w:pPr>
      <w:r w:rsidRPr="008A6633">
        <w:rPr>
          <w:rFonts w:ascii="Times New Roman" w:eastAsia="Times New Roman" w:hAnsi="Times New Roman" w:cs="Times New Roman"/>
          <w:color w:val="333333"/>
          <w:sz w:val="28"/>
          <w:szCs w:val="28"/>
          <w:lang w:eastAsia="ru-RU"/>
        </w:rPr>
        <w:t>В этой рубрике вы узнаете много полезного:</w:t>
      </w:r>
    </w:p>
    <w:p w:rsidR="008A6633" w:rsidRDefault="00F331F8" w:rsidP="008A6633">
      <w:pPr>
        <w:pStyle w:val="2"/>
        <w:shd w:val="clear" w:color="auto" w:fill="FFFFFF"/>
        <w:spacing w:line="384"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t xml:space="preserve"> </w:t>
      </w:r>
      <w:r w:rsidR="008A6633" w:rsidRPr="008A6633">
        <w:rPr>
          <w:rFonts w:ascii="Times New Roman" w:eastAsia="Times New Roman" w:hAnsi="Times New Roman" w:cs="Times New Roman"/>
          <w:noProof/>
          <w:color w:val="333333"/>
          <w:sz w:val="28"/>
          <w:szCs w:val="28"/>
          <w:lang w:eastAsia="ru-RU"/>
        </w:rPr>
        <w:drawing>
          <wp:inline distT="0" distB="0" distL="0" distR="0" wp14:anchorId="753551B5" wp14:editId="198C7B80">
            <wp:extent cx="1428750" cy="1428750"/>
            <wp:effectExtent l="0" t="0" r="0" b="0"/>
            <wp:docPr id="14" name="Рисунок 14" descr="http://gamejulia.ru/images/icn/lado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mejulia.ru/images/icn/ladosh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Times New Roman" w:eastAsia="Times New Roman" w:hAnsi="Times New Roman" w:cs="Times New Roman"/>
          <w:noProof/>
          <w:color w:val="333333"/>
          <w:sz w:val="28"/>
          <w:szCs w:val="28"/>
          <w:lang w:eastAsia="ru-RU"/>
        </w:rPr>
        <w:t xml:space="preserve">     </w:t>
      </w:r>
      <w:hyperlink r:id="rId6" w:history="1">
        <w:proofErr w:type="spellStart"/>
        <w:r w:rsidR="008A6633" w:rsidRPr="008A6633">
          <w:rPr>
            <w:rFonts w:ascii="Times New Roman" w:eastAsia="Times New Roman" w:hAnsi="Times New Roman" w:cs="Times New Roman"/>
            <w:color w:val="004B97"/>
            <w:sz w:val="28"/>
            <w:szCs w:val="28"/>
            <w:lang w:eastAsia="ru-RU"/>
          </w:rPr>
          <w:t>Потешка</w:t>
        </w:r>
        <w:proofErr w:type="spellEnd"/>
        <w:r w:rsidR="008A6633" w:rsidRPr="008A6633">
          <w:rPr>
            <w:rFonts w:ascii="Times New Roman" w:eastAsia="Times New Roman" w:hAnsi="Times New Roman" w:cs="Times New Roman"/>
            <w:color w:val="004B97"/>
            <w:sz w:val="28"/>
            <w:szCs w:val="28"/>
            <w:lang w:eastAsia="ru-RU"/>
          </w:rPr>
          <w:t xml:space="preserve"> Ладушки-ладошки</w:t>
        </w:r>
      </w:hyperlink>
      <w:r w:rsidR="008A6633" w:rsidRPr="008A6633">
        <w:rPr>
          <w:rFonts w:ascii="Times New Roman" w:eastAsia="Times New Roman" w:hAnsi="Times New Roman" w:cs="Times New Roman"/>
          <w:color w:val="333333"/>
          <w:sz w:val="28"/>
          <w:szCs w:val="28"/>
          <w:lang w:eastAsia="ru-RU"/>
        </w:rPr>
        <w:br/>
        <w:t xml:space="preserve">Замечательная </w:t>
      </w:r>
      <w:proofErr w:type="spellStart"/>
      <w:r w:rsidR="008A6633" w:rsidRPr="008A6633">
        <w:rPr>
          <w:rFonts w:ascii="Times New Roman" w:eastAsia="Times New Roman" w:hAnsi="Times New Roman" w:cs="Times New Roman"/>
          <w:color w:val="333333"/>
          <w:sz w:val="28"/>
          <w:szCs w:val="28"/>
          <w:lang w:eastAsia="ru-RU"/>
        </w:rPr>
        <w:t>потешка</w:t>
      </w:r>
      <w:proofErr w:type="spellEnd"/>
      <w:r w:rsidR="008A6633" w:rsidRPr="008A6633">
        <w:rPr>
          <w:rFonts w:ascii="Times New Roman" w:eastAsia="Times New Roman" w:hAnsi="Times New Roman" w:cs="Times New Roman"/>
          <w:color w:val="333333"/>
          <w:sz w:val="28"/>
          <w:szCs w:val="28"/>
          <w:lang w:eastAsia="ru-RU"/>
        </w:rPr>
        <w:t xml:space="preserve"> для самых маленьких: </w:t>
      </w:r>
    </w:p>
    <w:p w:rsidR="008A6633" w:rsidRPr="008A6633" w:rsidRDefault="008A6633" w:rsidP="008A6633">
      <w:pPr>
        <w:pStyle w:val="2"/>
        <w:shd w:val="clear" w:color="auto" w:fill="FFFFFF"/>
        <w:spacing w:line="240" w:lineRule="auto"/>
        <w:rPr>
          <w:rFonts w:ascii="Times New Roman" w:hAnsi="Times New Roman" w:cs="Times New Roman"/>
          <w:sz w:val="28"/>
          <w:szCs w:val="28"/>
        </w:rPr>
      </w:pPr>
      <w:r w:rsidRPr="008A6633">
        <w:rPr>
          <w:rFonts w:ascii="Times New Roman" w:hAnsi="Times New Roman" w:cs="Times New Roman"/>
          <w:sz w:val="28"/>
          <w:szCs w:val="28"/>
        </w:rPr>
        <w:t>Ладушки-ладошки</w:t>
      </w:r>
    </w:p>
    <w:p w:rsidR="008A6633" w:rsidRPr="008A6633" w:rsidRDefault="008A6633" w:rsidP="008A6633">
      <w:pPr>
        <w:pStyle w:val="a4"/>
        <w:shd w:val="clear" w:color="auto" w:fill="FFFFFF"/>
        <w:rPr>
          <w:color w:val="333333"/>
          <w:sz w:val="28"/>
          <w:szCs w:val="28"/>
        </w:rPr>
      </w:pPr>
      <w:r w:rsidRPr="008A6633">
        <w:rPr>
          <w:color w:val="333333"/>
          <w:sz w:val="28"/>
          <w:szCs w:val="28"/>
        </w:rPr>
        <w:t xml:space="preserve">Мыли мылом ушки, </w:t>
      </w:r>
      <w:r w:rsidRPr="008A6633">
        <w:rPr>
          <w:color w:val="333333"/>
          <w:sz w:val="28"/>
          <w:szCs w:val="28"/>
        </w:rPr>
        <w:br/>
        <w:t xml:space="preserve">Мыли мылом ножки,  </w:t>
      </w:r>
      <w:r w:rsidRPr="008A6633">
        <w:rPr>
          <w:color w:val="333333"/>
          <w:sz w:val="28"/>
          <w:szCs w:val="28"/>
        </w:rPr>
        <w:br/>
        <w:t xml:space="preserve">Вот какие ладушки, </w:t>
      </w:r>
      <w:r w:rsidRPr="008A6633">
        <w:rPr>
          <w:color w:val="333333"/>
          <w:sz w:val="28"/>
          <w:szCs w:val="28"/>
        </w:rPr>
        <w:br/>
        <w:t xml:space="preserve">Ладушки - ладошки! </w:t>
      </w:r>
      <w:r w:rsidRPr="008A6633">
        <w:rPr>
          <w:color w:val="333333"/>
          <w:sz w:val="28"/>
          <w:szCs w:val="28"/>
        </w:rPr>
        <w:br/>
      </w:r>
      <w:r w:rsidRPr="008A6633">
        <w:rPr>
          <w:color w:val="333333"/>
          <w:sz w:val="28"/>
          <w:szCs w:val="28"/>
        </w:rPr>
        <w:br/>
        <w:t xml:space="preserve">Наварили кашки, </w:t>
      </w:r>
      <w:r w:rsidRPr="008A6633">
        <w:rPr>
          <w:color w:val="333333"/>
          <w:sz w:val="28"/>
          <w:szCs w:val="28"/>
        </w:rPr>
        <w:br/>
        <w:t xml:space="preserve">Помешали ложкой,  </w:t>
      </w:r>
      <w:r w:rsidRPr="008A6633">
        <w:rPr>
          <w:color w:val="333333"/>
          <w:sz w:val="28"/>
          <w:szCs w:val="28"/>
        </w:rPr>
        <w:br/>
        <w:t xml:space="preserve">Вот какие ладушки, </w:t>
      </w:r>
      <w:r w:rsidRPr="008A6633">
        <w:rPr>
          <w:color w:val="333333"/>
          <w:sz w:val="28"/>
          <w:szCs w:val="28"/>
        </w:rPr>
        <w:br/>
        <w:t xml:space="preserve">Ладушки - ладошки! </w:t>
      </w:r>
      <w:r w:rsidRPr="008A6633">
        <w:rPr>
          <w:color w:val="333333"/>
          <w:sz w:val="28"/>
          <w:szCs w:val="28"/>
        </w:rPr>
        <w:br/>
      </w:r>
      <w:r w:rsidRPr="008A6633">
        <w:rPr>
          <w:color w:val="333333"/>
          <w:sz w:val="28"/>
          <w:szCs w:val="28"/>
        </w:rPr>
        <w:br/>
        <w:t xml:space="preserve">Курочке Пеструшке </w:t>
      </w:r>
      <w:r w:rsidRPr="008A6633">
        <w:rPr>
          <w:color w:val="333333"/>
          <w:sz w:val="28"/>
          <w:szCs w:val="28"/>
        </w:rPr>
        <w:br/>
        <w:t>Покрошили крошки,</w:t>
      </w:r>
      <w:r w:rsidRPr="008A6633">
        <w:rPr>
          <w:color w:val="333333"/>
          <w:sz w:val="28"/>
          <w:szCs w:val="28"/>
        </w:rPr>
        <w:br/>
        <w:t xml:space="preserve">Вот какие ладушки, </w:t>
      </w:r>
      <w:r w:rsidRPr="008A6633">
        <w:rPr>
          <w:color w:val="333333"/>
          <w:sz w:val="28"/>
          <w:szCs w:val="28"/>
        </w:rPr>
        <w:br/>
        <w:t>Ладушки - ладошки! </w:t>
      </w:r>
      <w:r w:rsidRPr="008A6633">
        <w:rPr>
          <w:color w:val="333333"/>
          <w:sz w:val="28"/>
          <w:szCs w:val="28"/>
        </w:rPr>
        <w:br/>
      </w:r>
      <w:r w:rsidRPr="008A6633">
        <w:rPr>
          <w:color w:val="333333"/>
          <w:sz w:val="28"/>
          <w:szCs w:val="28"/>
        </w:rPr>
        <w:br/>
        <w:t>Пожалели птичку,</w:t>
      </w:r>
      <w:r w:rsidRPr="008A6633">
        <w:rPr>
          <w:color w:val="333333"/>
          <w:sz w:val="28"/>
          <w:szCs w:val="28"/>
        </w:rPr>
        <w:br/>
        <w:t>Погрозили кошке,</w:t>
      </w:r>
      <w:r w:rsidRPr="008A6633">
        <w:rPr>
          <w:color w:val="333333"/>
          <w:sz w:val="28"/>
          <w:szCs w:val="28"/>
        </w:rPr>
        <w:br/>
        <w:t xml:space="preserve">Вот какие ладушки, </w:t>
      </w:r>
      <w:r w:rsidRPr="008A6633">
        <w:rPr>
          <w:color w:val="333333"/>
          <w:sz w:val="28"/>
          <w:szCs w:val="28"/>
        </w:rPr>
        <w:br/>
        <w:t>Ладушки - ладошки!</w:t>
      </w:r>
      <w:r w:rsidRPr="008A6633">
        <w:rPr>
          <w:color w:val="333333"/>
          <w:sz w:val="28"/>
          <w:szCs w:val="28"/>
        </w:rPr>
        <w:br/>
      </w:r>
      <w:r w:rsidRPr="008A6633">
        <w:rPr>
          <w:color w:val="333333"/>
          <w:sz w:val="28"/>
          <w:szCs w:val="28"/>
        </w:rPr>
        <w:br/>
        <w:t xml:space="preserve">Строили ладошки, </w:t>
      </w:r>
      <w:r w:rsidRPr="008A6633">
        <w:rPr>
          <w:color w:val="333333"/>
          <w:sz w:val="28"/>
          <w:szCs w:val="28"/>
        </w:rPr>
        <w:br/>
        <w:t xml:space="preserve">Домик для Матрёшки, </w:t>
      </w:r>
      <w:r w:rsidRPr="008A6633">
        <w:rPr>
          <w:color w:val="333333"/>
          <w:sz w:val="28"/>
          <w:szCs w:val="28"/>
        </w:rPr>
        <w:br/>
        <w:t xml:space="preserve">Вот какие ладушки, </w:t>
      </w:r>
      <w:r w:rsidRPr="008A6633">
        <w:rPr>
          <w:color w:val="333333"/>
          <w:sz w:val="28"/>
          <w:szCs w:val="28"/>
        </w:rPr>
        <w:br/>
        <w:t xml:space="preserve">Ладушки - ладошки!  </w:t>
      </w:r>
      <w:r w:rsidRPr="008A6633">
        <w:rPr>
          <w:color w:val="333333"/>
          <w:sz w:val="28"/>
          <w:szCs w:val="28"/>
        </w:rPr>
        <w:br/>
      </w:r>
      <w:r w:rsidRPr="008A6633">
        <w:rPr>
          <w:color w:val="333333"/>
          <w:sz w:val="28"/>
          <w:szCs w:val="28"/>
        </w:rPr>
        <w:br/>
        <w:t xml:space="preserve">Принесли ладошки </w:t>
      </w:r>
      <w:r w:rsidRPr="008A6633">
        <w:rPr>
          <w:color w:val="333333"/>
          <w:sz w:val="28"/>
          <w:szCs w:val="28"/>
        </w:rPr>
        <w:br/>
      </w:r>
      <w:r w:rsidRPr="008A6633">
        <w:rPr>
          <w:color w:val="333333"/>
          <w:sz w:val="28"/>
          <w:szCs w:val="28"/>
        </w:rPr>
        <w:lastRenderedPageBreak/>
        <w:t xml:space="preserve">Ягоды в луковке, </w:t>
      </w:r>
      <w:r w:rsidRPr="008A6633">
        <w:rPr>
          <w:color w:val="333333"/>
          <w:sz w:val="28"/>
          <w:szCs w:val="28"/>
        </w:rPr>
        <w:br/>
        <w:t xml:space="preserve">Вот какие ладушки, </w:t>
      </w:r>
      <w:r w:rsidRPr="008A6633">
        <w:rPr>
          <w:color w:val="333333"/>
          <w:sz w:val="28"/>
          <w:szCs w:val="28"/>
        </w:rPr>
        <w:br/>
        <w:t>Ладушки - ладошки!</w:t>
      </w:r>
      <w:r w:rsidRPr="008A6633">
        <w:rPr>
          <w:color w:val="333333"/>
          <w:sz w:val="28"/>
          <w:szCs w:val="28"/>
        </w:rPr>
        <w:br/>
      </w:r>
      <w:r w:rsidRPr="008A6633">
        <w:rPr>
          <w:color w:val="333333"/>
          <w:sz w:val="28"/>
          <w:szCs w:val="28"/>
        </w:rPr>
        <w:br/>
        <w:t xml:space="preserve">Хлопали ладошки, </w:t>
      </w:r>
      <w:r w:rsidRPr="008A6633">
        <w:rPr>
          <w:color w:val="333333"/>
          <w:sz w:val="28"/>
          <w:szCs w:val="28"/>
        </w:rPr>
        <w:br/>
        <w:t xml:space="preserve">Танцевали ножки, </w:t>
      </w:r>
      <w:r w:rsidRPr="008A6633">
        <w:rPr>
          <w:color w:val="333333"/>
          <w:sz w:val="28"/>
          <w:szCs w:val="28"/>
        </w:rPr>
        <w:br/>
        <w:t xml:space="preserve">Вот какие ладушки, </w:t>
      </w:r>
      <w:r w:rsidRPr="008A6633">
        <w:rPr>
          <w:color w:val="333333"/>
          <w:sz w:val="28"/>
          <w:szCs w:val="28"/>
        </w:rPr>
        <w:br/>
        <w:t xml:space="preserve">Ладушки - ладошки! </w:t>
      </w:r>
      <w:r w:rsidRPr="008A6633">
        <w:rPr>
          <w:color w:val="333333"/>
          <w:sz w:val="28"/>
          <w:szCs w:val="28"/>
        </w:rPr>
        <w:br/>
      </w:r>
      <w:r w:rsidRPr="008A6633">
        <w:rPr>
          <w:color w:val="333333"/>
          <w:sz w:val="28"/>
          <w:szCs w:val="28"/>
        </w:rPr>
        <w:br/>
        <w:t xml:space="preserve">Прилегли ладошки </w:t>
      </w:r>
      <w:r w:rsidRPr="008A6633">
        <w:rPr>
          <w:color w:val="333333"/>
          <w:sz w:val="28"/>
          <w:szCs w:val="28"/>
        </w:rPr>
        <w:br/>
        <w:t xml:space="preserve">Отдохнуть немножко, </w:t>
      </w:r>
      <w:r w:rsidRPr="008A6633">
        <w:rPr>
          <w:color w:val="333333"/>
          <w:sz w:val="28"/>
          <w:szCs w:val="28"/>
        </w:rPr>
        <w:br/>
        <w:t xml:space="preserve">Вот какие ладушки, </w:t>
      </w:r>
      <w:r w:rsidRPr="008A6633">
        <w:rPr>
          <w:color w:val="333333"/>
          <w:sz w:val="28"/>
          <w:szCs w:val="28"/>
        </w:rPr>
        <w:br/>
        <w:t>Ладушки - ладошки!</w:t>
      </w:r>
      <w:r w:rsidRPr="008A6633">
        <w:rPr>
          <w:color w:val="333333"/>
          <w:sz w:val="28"/>
          <w:szCs w:val="28"/>
        </w:rPr>
        <w:br/>
      </w:r>
    </w:p>
    <w:p w:rsidR="005F517A" w:rsidRDefault="008A6633" w:rsidP="005F517A">
      <w:pPr>
        <w:pStyle w:val="a4"/>
        <w:shd w:val="clear" w:color="auto" w:fill="FFFFFF"/>
        <w:spacing w:line="384" w:lineRule="atLeast"/>
        <w:rPr>
          <w:rFonts w:ascii="Arial" w:hAnsi="Arial" w:cs="Arial"/>
          <w:color w:val="333333"/>
          <w:sz w:val="21"/>
          <w:szCs w:val="21"/>
        </w:rPr>
      </w:pPr>
      <w:r w:rsidRPr="008A6633">
        <w:rPr>
          <w:noProof/>
          <w:color w:val="333333"/>
          <w:sz w:val="28"/>
          <w:szCs w:val="28"/>
        </w:rPr>
        <w:drawing>
          <wp:inline distT="0" distB="0" distL="0" distR="0" wp14:anchorId="4A9E9415" wp14:editId="40A3C591">
            <wp:extent cx="1428750" cy="1428750"/>
            <wp:effectExtent l="0" t="0" r="0" b="0"/>
            <wp:docPr id="13" name="Рисунок 13" descr="http://gamejulia.ru/images/icn/chastush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julia.ru/images/icn/chastushk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F331F8">
        <w:t xml:space="preserve">    </w:t>
      </w:r>
      <w:hyperlink r:id="rId8" w:history="1">
        <w:r w:rsidRPr="008A6633">
          <w:rPr>
            <w:color w:val="004B97"/>
            <w:sz w:val="28"/>
            <w:szCs w:val="28"/>
          </w:rPr>
          <w:t>Лучшие русские народные частушки для детей</w:t>
        </w:r>
      </w:hyperlink>
      <w:r w:rsidRPr="008A6633">
        <w:rPr>
          <w:color w:val="333333"/>
          <w:sz w:val="28"/>
          <w:szCs w:val="28"/>
        </w:rPr>
        <w:t>.</w:t>
      </w:r>
      <w:r w:rsidR="005F517A" w:rsidRPr="005F517A">
        <w:rPr>
          <w:rFonts w:ascii="Arial" w:hAnsi="Arial" w:cs="Arial"/>
          <w:color w:val="333333"/>
          <w:sz w:val="21"/>
          <w:szCs w:val="21"/>
        </w:rPr>
        <w:t xml:space="preserve"> </w:t>
      </w:r>
    </w:p>
    <w:p w:rsidR="005F517A" w:rsidRPr="005F517A" w:rsidRDefault="005F517A" w:rsidP="005F517A">
      <w:pPr>
        <w:pStyle w:val="a4"/>
        <w:shd w:val="clear" w:color="auto" w:fill="FFFFFF"/>
        <w:rPr>
          <w:color w:val="1D1B11" w:themeColor="background2" w:themeShade="1A"/>
          <w:sz w:val="28"/>
          <w:szCs w:val="28"/>
        </w:rPr>
      </w:pPr>
      <w:r w:rsidRPr="005F517A">
        <w:rPr>
          <w:rStyle w:val="a7"/>
          <w:color w:val="1D1B11" w:themeColor="background2" w:themeShade="1A"/>
          <w:sz w:val="28"/>
          <w:szCs w:val="28"/>
        </w:rPr>
        <w:t>Русские частушки</w:t>
      </w:r>
      <w:r w:rsidRPr="005F517A">
        <w:rPr>
          <w:color w:val="1D1B11" w:themeColor="background2" w:themeShade="1A"/>
          <w:sz w:val="28"/>
          <w:szCs w:val="28"/>
        </w:rPr>
        <w:t xml:space="preserve"> - удивительный фольклорный жанр, в котором объединились стишки и поговорки с песней. Частушками в русском народе называют веселые короткие песенки, которые чаще всего состоят из 4 строчек.</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Как термин частушка была введена Г. И. Успенским в 1889г. Русские народные частушки были и остаются очень популярными как среди молодежи, так и среди взрослого населения. Частушки запевают на праздниках, на разных застольях, на детских утренниках. Множество частушек придумывается народом и сейчас. Они не отстают от времени и остаются одновременно и старыми, и современными.</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Русские народные частушки часто исполнялись под балалайку или гармонь на одну мелодию, но могли звучать и без поддержки инструмента. Слушатели просто смеялись и хлопали в такт частушке.</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Как и другое устное народное творчество, частушки быстро запоминаются детьми. Остаются частушки в репертуаре праздников у дошкольников и школьников. В возрасте от 3 до 5 лет малыши легко и быстро запоминают короткие веселые частушки-песенки и с радостью их исполняют.</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lastRenderedPageBreak/>
        <w:t xml:space="preserve">Предлагаю вам почитать подборку наших лирических и плясовых частушек для детей. Пусть фольклор, созданный </w:t>
      </w:r>
      <w:proofErr w:type="gramStart"/>
      <w:r w:rsidRPr="005F517A">
        <w:rPr>
          <w:color w:val="1D1B11" w:themeColor="background2" w:themeShade="1A"/>
          <w:sz w:val="28"/>
          <w:szCs w:val="28"/>
        </w:rPr>
        <w:t>русским народом</w:t>
      </w:r>
      <w:proofErr w:type="gramEnd"/>
      <w:r w:rsidRPr="005F517A">
        <w:rPr>
          <w:color w:val="1D1B11" w:themeColor="background2" w:themeShade="1A"/>
          <w:sz w:val="28"/>
          <w:szCs w:val="28"/>
        </w:rPr>
        <w:t xml:space="preserve"> живет в детских сердцах. Вот некоторые русские частушки для детей:</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Ходи, хата, ходи, хата, </w:t>
      </w:r>
      <w:r w:rsidRPr="005F517A">
        <w:rPr>
          <w:color w:val="1D1B11" w:themeColor="background2" w:themeShade="1A"/>
          <w:sz w:val="28"/>
          <w:szCs w:val="28"/>
        </w:rPr>
        <w:br/>
        <w:t xml:space="preserve">Ходи, курица, хохлата, </w:t>
      </w:r>
      <w:r w:rsidRPr="005F517A">
        <w:rPr>
          <w:color w:val="1D1B11" w:themeColor="background2" w:themeShade="1A"/>
          <w:sz w:val="28"/>
          <w:szCs w:val="28"/>
        </w:rPr>
        <w:br/>
        <w:t xml:space="preserve">Ходи, сени и порог, </w:t>
      </w:r>
      <w:r w:rsidRPr="005F517A">
        <w:rPr>
          <w:color w:val="1D1B11" w:themeColor="background2" w:themeShade="1A"/>
          <w:sz w:val="28"/>
          <w:szCs w:val="28"/>
        </w:rPr>
        <w:br/>
      </w:r>
      <w:proofErr w:type="gramStart"/>
      <w:r w:rsidRPr="005F517A">
        <w:rPr>
          <w:color w:val="1D1B11" w:themeColor="background2" w:themeShade="1A"/>
          <w:sz w:val="28"/>
          <w:szCs w:val="28"/>
        </w:rPr>
        <w:t>И</w:t>
      </w:r>
      <w:proofErr w:type="gramEnd"/>
      <w:r w:rsidRPr="005F517A">
        <w:rPr>
          <w:color w:val="1D1B11" w:themeColor="background2" w:themeShade="1A"/>
          <w:sz w:val="28"/>
          <w:szCs w:val="28"/>
        </w:rPr>
        <w:t xml:space="preserve"> сметана, и творог.</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Утром маме наша Мила </w:t>
      </w:r>
      <w:r w:rsidRPr="005F517A">
        <w:rPr>
          <w:color w:val="1D1B11" w:themeColor="background2" w:themeShade="1A"/>
          <w:sz w:val="28"/>
          <w:szCs w:val="28"/>
        </w:rPr>
        <w:br/>
        <w:t xml:space="preserve">Две конфетки подарила. </w:t>
      </w:r>
      <w:r w:rsidRPr="005F517A">
        <w:rPr>
          <w:color w:val="1D1B11" w:themeColor="background2" w:themeShade="1A"/>
          <w:sz w:val="28"/>
          <w:szCs w:val="28"/>
        </w:rPr>
        <w:br/>
        <w:t xml:space="preserve">Подарить едва успела, </w:t>
      </w:r>
      <w:r w:rsidRPr="005F517A">
        <w:rPr>
          <w:color w:val="1D1B11" w:themeColor="background2" w:themeShade="1A"/>
          <w:sz w:val="28"/>
          <w:szCs w:val="28"/>
        </w:rPr>
        <w:br/>
        <w:t>Тут же их сама и съела.</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Поленился утром Вова </w:t>
      </w:r>
      <w:r w:rsidRPr="005F517A">
        <w:rPr>
          <w:color w:val="1D1B11" w:themeColor="background2" w:themeShade="1A"/>
          <w:sz w:val="28"/>
          <w:szCs w:val="28"/>
        </w:rPr>
        <w:br/>
        <w:t xml:space="preserve">Причесаться гребешком, </w:t>
      </w:r>
      <w:r w:rsidRPr="005F517A">
        <w:rPr>
          <w:color w:val="1D1B11" w:themeColor="background2" w:themeShade="1A"/>
          <w:sz w:val="28"/>
          <w:szCs w:val="28"/>
        </w:rPr>
        <w:br/>
      </w:r>
      <w:proofErr w:type="gramStart"/>
      <w:r w:rsidRPr="005F517A">
        <w:rPr>
          <w:color w:val="1D1B11" w:themeColor="background2" w:themeShade="1A"/>
          <w:sz w:val="28"/>
          <w:szCs w:val="28"/>
        </w:rPr>
        <w:t>Подошла</w:t>
      </w:r>
      <w:proofErr w:type="gramEnd"/>
      <w:r w:rsidRPr="005F517A">
        <w:rPr>
          <w:color w:val="1D1B11" w:themeColor="background2" w:themeShade="1A"/>
          <w:sz w:val="28"/>
          <w:szCs w:val="28"/>
        </w:rPr>
        <w:t xml:space="preserve"> к нему корова, </w:t>
      </w:r>
      <w:r w:rsidRPr="005F517A">
        <w:rPr>
          <w:color w:val="1D1B11" w:themeColor="background2" w:themeShade="1A"/>
          <w:sz w:val="28"/>
          <w:szCs w:val="28"/>
        </w:rPr>
        <w:br/>
        <w:t>Причесала языком!</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Пошла курица в аптеку </w:t>
      </w:r>
      <w:r w:rsidRPr="005F517A">
        <w:rPr>
          <w:color w:val="1D1B11" w:themeColor="background2" w:themeShade="1A"/>
          <w:sz w:val="28"/>
          <w:szCs w:val="28"/>
        </w:rPr>
        <w:br/>
      </w:r>
      <w:proofErr w:type="gramStart"/>
      <w:r w:rsidRPr="005F517A">
        <w:rPr>
          <w:color w:val="1D1B11" w:themeColor="background2" w:themeShade="1A"/>
          <w:sz w:val="28"/>
          <w:szCs w:val="28"/>
        </w:rPr>
        <w:t>И</w:t>
      </w:r>
      <w:proofErr w:type="gramEnd"/>
      <w:r w:rsidRPr="005F517A">
        <w:rPr>
          <w:color w:val="1D1B11" w:themeColor="background2" w:themeShade="1A"/>
          <w:sz w:val="28"/>
          <w:szCs w:val="28"/>
        </w:rPr>
        <w:t xml:space="preserve"> сказала «Кукареку! </w:t>
      </w:r>
      <w:r w:rsidRPr="005F517A">
        <w:rPr>
          <w:color w:val="1D1B11" w:themeColor="background2" w:themeShade="1A"/>
          <w:sz w:val="28"/>
          <w:szCs w:val="28"/>
        </w:rPr>
        <w:br/>
        <w:t xml:space="preserve">Дайте мыло и духи </w:t>
      </w:r>
      <w:r w:rsidRPr="005F517A">
        <w:rPr>
          <w:color w:val="1D1B11" w:themeColor="background2" w:themeShade="1A"/>
          <w:sz w:val="28"/>
          <w:szCs w:val="28"/>
        </w:rPr>
        <w:br/>
        <w:t>Чтоб любили петухи!»</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С горки ехала Иришка - </w:t>
      </w:r>
      <w:r w:rsidRPr="005F517A">
        <w:rPr>
          <w:color w:val="1D1B11" w:themeColor="background2" w:themeShade="1A"/>
          <w:sz w:val="28"/>
          <w:szCs w:val="28"/>
        </w:rPr>
        <w:br/>
        <w:t xml:space="preserve">Самой быстрою была; </w:t>
      </w:r>
      <w:r w:rsidRPr="005F517A">
        <w:rPr>
          <w:color w:val="1D1B11" w:themeColor="background2" w:themeShade="1A"/>
          <w:sz w:val="28"/>
          <w:szCs w:val="28"/>
        </w:rPr>
        <w:br/>
        <w:t xml:space="preserve">Ира даже свои лыжи </w:t>
      </w:r>
      <w:r w:rsidRPr="005F517A">
        <w:rPr>
          <w:color w:val="1D1B11" w:themeColor="background2" w:themeShade="1A"/>
          <w:sz w:val="28"/>
          <w:szCs w:val="28"/>
        </w:rPr>
        <w:br/>
      </w:r>
      <w:proofErr w:type="gramStart"/>
      <w:r w:rsidRPr="005F517A">
        <w:rPr>
          <w:color w:val="1D1B11" w:themeColor="background2" w:themeShade="1A"/>
          <w:sz w:val="28"/>
          <w:szCs w:val="28"/>
        </w:rPr>
        <w:t>По</w:t>
      </w:r>
      <w:proofErr w:type="gramEnd"/>
      <w:r w:rsidRPr="005F517A">
        <w:rPr>
          <w:color w:val="1D1B11" w:themeColor="background2" w:themeShade="1A"/>
          <w:sz w:val="28"/>
          <w:szCs w:val="28"/>
        </w:rPr>
        <w:t xml:space="preserve"> пути обогнала!</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Кабы, кабы да кабы </w:t>
      </w:r>
      <w:r w:rsidRPr="005F517A">
        <w:rPr>
          <w:color w:val="1D1B11" w:themeColor="background2" w:themeShade="1A"/>
          <w:sz w:val="28"/>
          <w:szCs w:val="28"/>
        </w:rPr>
        <w:br/>
      </w:r>
      <w:proofErr w:type="gramStart"/>
      <w:r w:rsidRPr="005F517A">
        <w:rPr>
          <w:color w:val="1D1B11" w:themeColor="background2" w:themeShade="1A"/>
          <w:sz w:val="28"/>
          <w:szCs w:val="28"/>
        </w:rPr>
        <w:t>На</w:t>
      </w:r>
      <w:proofErr w:type="gramEnd"/>
      <w:r w:rsidRPr="005F517A">
        <w:rPr>
          <w:color w:val="1D1B11" w:themeColor="background2" w:themeShade="1A"/>
          <w:sz w:val="28"/>
          <w:szCs w:val="28"/>
        </w:rPr>
        <w:t xml:space="preserve"> носу росли грибы, </w:t>
      </w:r>
      <w:r w:rsidRPr="005F517A">
        <w:rPr>
          <w:color w:val="1D1B11" w:themeColor="background2" w:themeShade="1A"/>
          <w:sz w:val="28"/>
          <w:szCs w:val="28"/>
        </w:rPr>
        <w:br/>
        <w:t xml:space="preserve">Сами бы </w:t>
      </w:r>
      <w:proofErr w:type="spellStart"/>
      <w:r w:rsidRPr="005F517A">
        <w:rPr>
          <w:color w:val="1D1B11" w:themeColor="background2" w:themeShade="1A"/>
          <w:sz w:val="28"/>
          <w:szCs w:val="28"/>
        </w:rPr>
        <w:t>варилися</w:t>
      </w:r>
      <w:proofErr w:type="spellEnd"/>
      <w:r w:rsidRPr="005F517A">
        <w:rPr>
          <w:color w:val="1D1B11" w:themeColor="background2" w:themeShade="1A"/>
          <w:sz w:val="28"/>
          <w:szCs w:val="28"/>
        </w:rPr>
        <w:t xml:space="preserve"> </w:t>
      </w:r>
      <w:r w:rsidRPr="005F517A">
        <w:rPr>
          <w:color w:val="1D1B11" w:themeColor="background2" w:themeShade="1A"/>
          <w:sz w:val="28"/>
          <w:szCs w:val="28"/>
        </w:rPr>
        <w:br/>
        <w:t xml:space="preserve">Да и в рот </w:t>
      </w:r>
      <w:proofErr w:type="spellStart"/>
      <w:r w:rsidRPr="005F517A">
        <w:rPr>
          <w:color w:val="1D1B11" w:themeColor="background2" w:themeShade="1A"/>
          <w:sz w:val="28"/>
          <w:szCs w:val="28"/>
        </w:rPr>
        <w:t>катилися</w:t>
      </w:r>
      <w:proofErr w:type="spellEnd"/>
      <w:r w:rsidRPr="005F517A">
        <w:rPr>
          <w:color w:val="1D1B11" w:themeColor="background2" w:themeShade="1A"/>
          <w:sz w:val="28"/>
          <w:szCs w:val="28"/>
        </w:rPr>
        <w:t>.</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Выйду, выйду я плясать </w:t>
      </w:r>
      <w:r w:rsidRPr="005F517A">
        <w:rPr>
          <w:color w:val="1D1B11" w:themeColor="background2" w:themeShade="1A"/>
          <w:sz w:val="28"/>
          <w:szCs w:val="28"/>
        </w:rPr>
        <w:br/>
      </w:r>
      <w:proofErr w:type="gramStart"/>
      <w:r w:rsidRPr="005F517A">
        <w:rPr>
          <w:color w:val="1D1B11" w:themeColor="background2" w:themeShade="1A"/>
          <w:sz w:val="28"/>
          <w:szCs w:val="28"/>
        </w:rPr>
        <w:t>В</w:t>
      </w:r>
      <w:proofErr w:type="gramEnd"/>
      <w:r w:rsidRPr="005F517A">
        <w:rPr>
          <w:color w:val="1D1B11" w:themeColor="background2" w:themeShade="1A"/>
          <w:sz w:val="28"/>
          <w:szCs w:val="28"/>
        </w:rPr>
        <w:t xml:space="preserve"> новеньких ботинках, </w:t>
      </w:r>
      <w:r w:rsidRPr="005F517A">
        <w:rPr>
          <w:color w:val="1D1B11" w:themeColor="background2" w:themeShade="1A"/>
          <w:sz w:val="28"/>
          <w:szCs w:val="28"/>
        </w:rPr>
        <w:br/>
        <w:t xml:space="preserve">Все ребята говорят, </w:t>
      </w:r>
      <w:r w:rsidRPr="005F517A">
        <w:rPr>
          <w:color w:val="1D1B11" w:themeColor="background2" w:themeShade="1A"/>
          <w:sz w:val="28"/>
          <w:szCs w:val="28"/>
        </w:rPr>
        <w:br/>
        <w:t>Что я как картинка!</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Заиграй-ка, балалайка, </w:t>
      </w:r>
      <w:r w:rsidRPr="005F517A">
        <w:rPr>
          <w:color w:val="1D1B11" w:themeColor="background2" w:themeShade="1A"/>
          <w:sz w:val="28"/>
          <w:szCs w:val="28"/>
        </w:rPr>
        <w:br/>
        <w:t xml:space="preserve">Балалайка - три струны! </w:t>
      </w:r>
      <w:r w:rsidRPr="005F517A">
        <w:rPr>
          <w:color w:val="1D1B11" w:themeColor="background2" w:themeShade="1A"/>
          <w:sz w:val="28"/>
          <w:szCs w:val="28"/>
        </w:rPr>
        <w:br/>
        <w:t xml:space="preserve">Подпевайте, не зевайте, </w:t>
      </w:r>
      <w:r w:rsidRPr="005F517A">
        <w:rPr>
          <w:color w:val="1D1B11" w:themeColor="background2" w:themeShade="1A"/>
          <w:sz w:val="28"/>
          <w:szCs w:val="28"/>
        </w:rPr>
        <w:br/>
        <w:t>Выходите, плясуны.</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Чай пила, </w:t>
      </w:r>
      <w:r w:rsidRPr="005F517A">
        <w:rPr>
          <w:color w:val="1D1B11" w:themeColor="background2" w:themeShade="1A"/>
          <w:sz w:val="28"/>
          <w:szCs w:val="28"/>
        </w:rPr>
        <w:br/>
        <w:t xml:space="preserve">Самоварничала. </w:t>
      </w:r>
      <w:r w:rsidRPr="005F517A">
        <w:rPr>
          <w:color w:val="1D1B11" w:themeColor="background2" w:themeShade="1A"/>
          <w:sz w:val="28"/>
          <w:szCs w:val="28"/>
        </w:rPr>
        <w:br/>
      </w:r>
      <w:r w:rsidRPr="005F517A">
        <w:rPr>
          <w:color w:val="1D1B11" w:themeColor="background2" w:themeShade="1A"/>
          <w:sz w:val="28"/>
          <w:szCs w:val="28"/>
        </w:rPr>
        <w:lastRenderedPageBreak/>
        <w:t xml:space="preserve">Всю посуду перебила - </w:t>
      </w:r>
      <w:r w:rsidRPr="005F517A">
        <w:rPr>
          <w:color w:val="1D1B11" w:themeColor="background2" w:themeShade="1A"/>
          <w:sz w:val="28"/>
          <w:szCs w:val="28"/>
        </w:rPr>
        <w:br/>
      </w:r>
      <w:proofErr w:type="spellStart"/>
      <w:r w:rsidRPr="005F517A">
        <w:rPr>
          <w:color w:val="1D1B11" w:themeColor="background2" w:themeShade="1A"/>
          <w:sz w:val="28"/>
          <w:szCs w:val="28"/>
        </w:rPr>
        <w:t>Накухарничала</w:t>
      </w:r>
      <w:proofErr w:type="spellEnd"/>
      <w:r w:rsidRPr="005F517A">
        <w:rPr>
          <w:color w:val="1D1B11" w:themeColor="background2" w:themeShade="1A"/>
          <w:sz w:val="28"/>
          <w:szCs w:val="28"/>
        </w:rPr>
        <w:t>.</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Мы с </w:t>
      </w:r>
      <w:proofErr w:type="spellStart"/>
      <w:r w:rsidRPr="005F517A">
        <w:rPr>
          <w:color w:val="1D1B11" w:themeColor="background2" w:themeShade="1A"/>
          <w:sz w:val="28"/>
          <w:szCs w:val="28"/>
        </w:rPr>
        <w:t>милёночком</w:t>
      </w:r>
      <w:proofErr w:type="spellEnd"/>
      <w:r w:rsidRPr="005F517A">
        <w:rPr>
          <w:color w:val="1D1B11" w:themeColor="background2" w:themeShade="1A"/>
          <w:sz w:val="28"/>
          <w:szCs w:val="28"/>
        </w:rPr>
        <w:t xml:space="preserve"> гуляли </w:t>
      </w:r>
      <w:r w:rsidRPr="005F517A">
        <w:rPr>
          <w:color w:val="1D1B11" w:themeColor="background2" w:themeShade="1A"/>
          <w:sz w:val="28"/>
          <w:szCs w:val="28"/>
        </w:rPr>
        <w:br/>
      </w:r>
      <w:proofErr w:type="gramStart"/>
      <w:r w:rsidRPr="005F517A">
        <w:rPr>
          <w:color w:val="1D1B11" w:themeColor="background2" w:themeShade="1A"/>
          <w:sz w:val="28"/>
          <w:szCs w:val="28"/>
        </w:rPr>
        <w:t>Возле</w:t>
      </w:r>
      <w:proofErr w:type="gramEnd"/>
      <w:r w:rsidRPr="005F517A">
        <w:rPr>
          <w:color w:val="1D1B11" w:themeColor="background2" w:themeShade="1A"/>
          <w:sz w:val="28"/>
          <w:szCs w:val="28"/>
        </w:rPr>
        <w:t xml:space="preserve"> нашего пруда; </w:t>
      </w:r>
      <w:r w:rsidRPr="005F517A">
        <w:rPr>
          <w:color w:val="1D1B11" w:themeColor="background2" w:themeShade="1A"/>
          <w:sz w:val="28"/>
          <w:szCs w:val="28"/>
        </w:rPr>
        <w:br/>
        <w:t xml:space="preserve">Нас лягушки напугали - </w:t>
      </w:r>
      <w:r w:rsidRPr="005F517A">
        <w:rPr>
          <w:color w:val="1D1B11" w:themeColor="background2" w:themeShade="1A"/>
          <w:sz w:val="28"/>
          <w:szCs w:val="28"/>
        </w:rPr>
        <w:br/>
        <w:t>Не пойдем больше туда.</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Посылала меня мать </w:t>
      </w:r>
      <w:r w:rsidRPr="005F517A">
        <w:rPr>
          <w:color w:val="1D1B11" w:themeColor="background2" w:themeShade="1A"/>
          <w:sz w:val="28"/>
          <w:szCs w:val="28"/>
        </w:rPr>
        <w:br/>
      </w:r>
      <w:proofErr w:type="gramStart"/>
      <w:r w:rsidRPr="005F517A">
        <w:rPr>
          <w:color w:val="1D1B11" w:themeColor="background2" w:themeShade="1A"/>
          <w:sz w:val="28"/>
          <w:szCs w:val="28"/>
        </w:rPr>
        <w:t>Загонять</w:t>
      </w:r>
      <w:proofErr w:type="gramEnd"/>
      <w:r w:rsidRPr="005F517A">
        <w:rPr>
          <w:color w:val="1D1B11" w:themeColor="background2" w:themeShade="1A"/>
          <w:sz w:val="28"/>
          <w:szCs w:val="28"/>
        </w:rPr>
        <w:t xml:space="preserve"> гусака, </w:t>
      </w:r>
      <w:r w:rsidRPr="005F517A">
        <w:rPr>
          <w:color w:val="1D1B11" w:themeColor="background2" w:themeShade="1A"/>
          <w:sz w:val="28"/>
          <w:szCs w:val="28"/>
        </w:rPr>
        <w:br/>
        <w:t xml:space="preserve">А я вышла за ворота </w:t>
      </w:r>
      <w:r w:rsidRPr="005F517A">
        <w:rPr>
          <w:color w:val="1D1B11" w:themeColor="background2" w:themeShade="1A"/>
          <w:sz w:val="28"/>
          <w:szCs w:val="28"/>
        </w:rPr>
        <w:br/>
        <w:t xml:space="preserve">И - давай </w:t>
      </w:r>
      <w:proofErr w:type="spellStart"/>
      <w:r w:rsidRPr="005F517A">
        <w:rPr>
          <w:color w:val="1D1B11" w:themeColor="background2" w:themeShade="1A"/>
          <w:sz w:val="28"/>
          <w:szCs w:val="28"/>
        </w:rPr>
        <w:t>плясака</w:t>
      </w:r>
      <w:proofErr w:type="spellEnd"/>
      <w:r w:rsidRPr="005F517A">
        <w:rPr>
          <w:color w:val="1D1B11" w:themeColor="background2" w:themeShade="1A"/>
          <w:sz w:val="28"/>
          <w:szCs w:val="28"/>
        </w:rPr>
        <w:t>!</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Я сидела на окошке, </w:t>
      </w:r>
      <w:r w:rsidRPr="005F517A">
        <w:rPr>
          <w:color w:val="1D1B11" w:themeColor="background2" w:themeShade="1A"/>
          <w:sz w:val="28"/>
          <w:szCs w:val="28"/>
        </w:rPr>
        <w:br/>
      </w:r>
      <w:proofErr w:type="gramStart"/>
      <w:r w:rsidRPr="005F517A">
        <w:rPr>
          <w:color w:val="1D1B11" w:themeColor="background2" w:themeShade="1A"/>
          <w:sz w:val="28"/>
          <w:szCs w:val="28"/>
        </w:rPr>
        <w:t>Ехал</w:t>
      </w:r>
      <w:proofErr w:type="gramEnd"/>
      <w:r w:rsidRPr="005F517A">
        <w:rPr>
          <w:color w:val="1D1B11" w:themeColor="background2" w:themeShade="1A"/>
          <w:sz w:val="28"/>
          <w:szCs w:val="28"/>
        </w:rPr>
        <w:t xml:space="preserve"> милый мой на кошке, </w:t>
      </w:r>
      <w:r w:rsidRPr="005F517A">
        <w:rPr>
          <w:color w:val="1D1B11" w:themeColor="background2" w:themeShade="1A"/>
          <w:sz w:val="28"/>
          <w:szCs w:val="28"/>
        </w:rPr>
        <w:br/>
        <w:t xml:space="preserve">Стал к окошку подъезжать </w:t>
      </w:r>
      <w:r w:rsidRPr="005F517A">
        <w:rPr>
          <w:color w:val="1D1B11" w:themeColor="background2" w:themeShade="1A"/>
          <w:sz w:val="28"/>
          <w:szCs w:val="28"/>
        </w:rPr>
        <w:br/>
        <w:t>Не мог кошку удержать.</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У меня на сарафане </w:t>
      </w:r>
      <w:r w:rsidRPr="005F517A">
        <w:rPr>
          <w:color w:val="1D1B11" w:themeColor="background2" w:themeShade="1A"/>
          <w:sz w:val="28"/>
          <w:szCs w:val="28"/>
        </w:rPr>
        <w:br/>
        <w:t xml:space="preserve">Косолапы петухи; </w:t>
      </w:r>
      <w:r w:rsidRPr="005F517A">
        <w:rPr>
          <w:color w:val="1D1B11" w:themeColor="background2" w:themeShade="1A"/>
          <w:sz w:val="28"/>
          <w:szCs w:val="28"/>
        </w:rPr>
        <w:br/>
        <w:t xml:space="preserve">Я сама не косолапа - </w:t>
      </w:r>
      <w:r w:rsidRPr="005F517A">
        <w:rPr>
          <w:color w:val="1D1B11" w:themeColor="background2" w:themeShade="1A"/>
          <w:sz w:val="28"/>
          <w:szCs w:val="28"/>
        </w:rPr>
        <w:br/>
        <w:t>Косолапы женихи.</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На дворе да по лужку </w:t>
      </w:r>
      <w:r w:rsidRPr="005F517A">
        <w:rPr>
          <w:color w:val="1D1B11" w:themeColor="background2" w:themeShade="1A"/>
          <w:sz w:val="28"/>
          <w:szCs w:val="28"/>
        </w:rPr>
        <w:br/>
      </w:r>
      <w:proofErr w:type="gramStart"/>
      <w:r w:rsidRPr="005F517A">
        <w:rPr>
          <w:color w:val="1D1B11" w:themeColor="background2" w:themeShade="1A"/>
          <w:sz w:val="28"/>
          <w:szCs w:val="28"/>
        </w:rPr>
        <w:t>Бегают</w:t>
      </w:r>
      <w:proofErr w:type="gramEnd"/>
      <w:r w:rsidRPr="005F517A">
        <w:rPr>
          <w:color w:val="1D1B11" w:themeColor="background2" w:themeShade="1A"/>
          <w:sz w:val="28"/>
          <w:szCs w:val="28"/>
        </w:rPr>
        <w:t xml:space="preserve"> утята. </w:t>
      </w:r>
      <w:r w:rsidRPr="005F517A">
        <w:rPr>
          <w:color w:val="1D1B11" w:themeColor="background2" w:themeShade="1A"/>
          <w:sz w:val="28"/>
          <w:szCs w:val="28"/>
        </w:rPr>
        <w:br/>
        <w:t xml:space="preserve">А я с печки босиком </w:t>
      </w:r>
      <w:r w:rsidRPr="005F517A">
        <w:rPr>
          <w:color w:val="1D1B11" w:themeColor="background2" w:themeShade="1A"/>
          <w:sz w:val="28"/>
          <w:szCs w:val="28"/>
        </w:rPr>
        <w:br/>
        <w:t>Думала: ребята!</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Я не </w:t>
      </w:r>
      <w:proofErr w:type="spellStart"/>
      <w:r w:rsidRPr="005F517A">
        <w:rPr>
          <w:color w:val="1D1B11" w:themeColor="background2" w:themeShade="1A"/>
          <w:sz w:val="28"/>
          <w:szCs w:val="28"/>
        </w:rPr>
        <w:t>тятькина</w:t>
      </w:r>
      <w:proofErr w:type="spellEnd"/>
      <w:r w:rsidRPr="005F517A">
        <w:rPr>
          <w:color w:val="1D1B11" w:themeColor="background2" w:themeShade="1A"/>
          <w:sz w:val="28"/>
          <w:szCs w:val="28"/>
        </w:rPr>
        <w:t xml:space="preserve"> </w:t>
      </w:r>
      <w:r w:rsidRPr="005F517A">
        <w:rPr>
          <w:color w:val="1D1B11" w:themeColor="background2" w:themeShade="1A"/>
          <w:sz w:val="28"/>
          <w:szCs w:val="28"/>
        </w:rPr>
        <w:br/>
        <w:t xml:space="preserve">Я не мамкина - </w:t>
      </w:r>
      <w:r w:rsidRPr="005F517A">
        <w:rPr>
          <w:color w:val="1D1B11" w:themeColor="background2" w:themeShade="1A"/>
          <w:sz w:val="28"/>
          <w:szCs w:val="28"/>
        </w:rPr>
        <w:br/>
        <w:t xml:space="preserve">Я на улице росла, </w:t>
      </w:r>
      <w:r w:rsidRPr="005F517A">
        <w:rPr>
          <w:color w:val="1D1B11" w:themeColor="background2" w:themeShade="1A"/>
          <w:sz w:val="28"/>
          <w:szCs w:val="28"/>
        </w:rPr>
        <w:br/>
        <w:t>Меня курица снесла.</w:t>
      </w:r>
    </w:p>
    <w:p w:rsidR="005F517A" w:rsidRP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Если б девочки </w:t>
      </w:r>
      <w:r w:rsidRPr="005F517A">
        <w:rPr>
          <w:color w:val="1D1B11" w:themeColor="background2" w:themeShade="1A"/>
          <w:sz w:val="28"/>
          <w:szCs w:val="28"/>
        </w:rPr>
        <w:br/>
      </w:r>
      <w:proofErr w:type="gramStart"/>
      <w:r w:rsidRPr="005F517A">
        <w:rPr>
          <w:color w:val="1D1B11" w:themeColor="background2" w:themeShade="1A"/>
          <w:sz w:val="28"/>
          <w:szCs w:val="28"/>
        </w:rPr>
        <w:t>Были</w:t>
      </w:r>
      <w:proofErr w:type="gramEnd"/>
      <w:r w:rsidRPr="005F517A">
        <w:rPr>
          <w:color w:val="1D1B11" w:themeColor="background2" w:themeShade="1A"/>
          <w:sz w:val="28"/>
          <w:szCs w:val="28"/>
        </w:rPr>
        <w:t xml:space="preserve"> рыбами, </w:t>
      </w:r>
      <w:r w:rsidRPr="005F517A">
        <w:rPr>
          <w:color w:val="1D1B11" w:themeColor="background2" w:themeShade="1A"/>
          <w:sz w:val="28"/>
          <w:szCs w:val="28"/>
        </w:rPr>
        <w:br/>
        <w:t xml:space="preserve">За ними б мальчики </w:t>
      </w:r>
      <w:r w:rsidRPr="005F517A">
        <w:rPr>
          <w:color w:val="1D1B11" w:themeColor="background2" w:themeShade="1A"/>
          <w:sz w:val="28"/>
          <w:szCs w:val="28"/>
        </w:rPr>
        <w:br/>
        <w:t>В воду прыгали.</w:t>
      </w:r>
    </w:p>
    <w:p w:rsidR="005F517A" w:rsidRDefault="005F517A" w:rsidP="005F517A">
      <w:pPr>
        <w:pStyle w:val="a4"/>
        <w:shd w:val="clear" w:color="auto" w:fill="FFFFFF"/>
        <w:rPr>
          <w:color w:val="1D1B11" w:themeColor="background2" w:themeShade="1A"/>
          <w:sz w:val="28"/>
          <w:szCs w:val="28"/>
        </w:rPr>
      </w:pPr>
      <w:r w:rsidRPr="005F517A">
        <w:rPr>
          <w:color w:val="1D1B11" w:themeColor="background2" w:themeShade="1A"/>
          <w:sz w:val="28"/>
          <w:szCs w:val="28"/>
        </w:rPr>
        <w:t xml:space="preserve">На горе стоит </w:t>
      </w:r>
      <w:r w:rsidRPr="005F517A">
        <w:rPr>
          <w:color w:val="1D1B11" w:themeColor="background2" w:themeShade="1A"/>
          <w:sz w:val="28"/>
          <w:szCs w:val="28"/>
        </w:rPr>
        <w:br/>
        <w:t xml:space="preserve">Большое здание. </w:t>
      </w:r>
      <w:r w:rsidRPr="005F517A">
        <w:rPr>
          <w:color w:val="1D1B11" w:themeColor="background2" w:themeShade="1A"/>
          <w:sz w:val="28"/>
          <w:szCs w:val="28"/>
        </w:rPr>
        <w:br/>
        <w:t xml:space="preserve">Мне в любови счастья нет - </w:t>
      </w:r>
      <w:r w:rsidRPr="005F517A">
        <w:rPr>
          <w:color w:val="1D1B11" w:themeColor="background2" w:themeShade="1A"/>
          <w:sz w:val="28"/>
          <w:szCs w:val="28"/>
        </w:rPr>
        <w:br/>
        <w:t>Одно страдание.</w:t>
      </w:r>
    </w:p>
    <w:p w:rsidR="005F517A" w:rsidRPr="005F517A" w:rsidRDefault="005F517A" w:rsidP="005F517A">
      <w:pPr>
        <w:pStyle w:val="a4"/>
        <w:shd w:val="clear" w:color="auto" w:fill="FFFFFF"/>
        <w:rPr>
          <w:ins w:id="0" w:author="Unknown"/>
          <w:color w:val="1D1B11" w:themeColor="background2" w:themeShade="1A"/>
          <w:sz w:val="28"/>
          <w:szCs w:val="28"/>
        </w:rPr>
      </w:pPr>
      <w:proofErr w:type="spellStart"/>
      <w:ins w:id="1" w:author="Unknown">
        <w:r w:rsidRPr="005F517A">
          <w:rPr>
            <w:color w:val="1D1B11" w:themeColor="background2" w:themeShade="1A"/>
            <w:sz w:val="28"/>
            <w:szCs w:val="28"/>
          </w:rPr>
          <w:t>Трень</w:t>
        </w:r>
        <w:proofErr w:type="spellEnd"/>
        <w:r w:rsidRPr="005F517A">
          <w:rPr>
            <w:color w:val="1D1B11" w:themeColor="background2" w:themeShade="1A"/>
            <w:sz w:val="28"/>
            <w:szCs w:val="28"/>
          </w:rPr>
          <w:t xml:space="preserve"> </w:t>
        </w:r>
        <w:proofErr w:type="spellStart"/>
        <w:r w:rsidRPr="005F517A">
          <w:rPr>
            <w:color w:val="1D1B11" w:themeColor="background2" w:themeShade="1A"/>
            <w:sz w:val="28"/>
            <w:szCs w:val="28"/>
          </w:rPr>
          <w:t>брень</w:t>
        </w:r>
        <w:proofErr w:type="spellEnd"/>
        <w:r w:rsidRPr="005F517A">
          <w:rPr>
            <w:color w:val="1D1B11" w:themeColor="background2" w:themeShade="1A"/>
            <w:sz w:val="28"/>
            <w:szCs w:val="28"/>
          </w:rPr>
          <w:t xml:space="preserve"> дребедень! </w:t>
        </w:r>
        <w:r w:rsidRPr="005F517A">
          <w:rPr>
            <w:color w:val="1D1B11" w:themeColor="background2" w:themeShade="1A"/>
            <w:sz w:val="28"/>
            <w:szCs w:val="28"/>
          </w:rPr>
          <w:br/>
          <w:t xml:space="preserve">Выступал бы целый день! </w:t>
        </w:r>
        <w:r w:rsidRPr="005F517A">
          <w:rPr>
            <w:color w:val="1D1B11" w:themeColor="background2" w:themeShade="1A"/>
            <w:sz w:val="28"/>
            <w:szCs w:val="28"/>
          </w:rPr>
          <w:br/>
        </w:r>
        <w:r w:rsidRPr="005F517A">
          <w:rPr>
            <w:color w:val="1D1B11" w:themeColor="background2" w:themeShade="1A"/>
            <w:sz w:val="28"/>
            <w:szCs w:val="28"/>
          </w:rPr>
          <w:lastRenderedPageBreak/>
          <w:t xml:space="preserve">Мне учиться неохота, </w:t>
        </w:r>
        <w:r w:rsidRPr="005F517A">
          <w:rPr>
            <w:color w:val="1D1B11" w:themeColor="background2" w:themeShade="1A"/>
            <w:sz w:val="28"/>
            <w:szCs w:val="28"/>
          </w:rPr>
          <w:br/>
          <w:t>А частушки петь не лень!</w:t>
        </w:r>
      </w:ins>
    </w:p>
    <w:p w:rsidR="005F517A" w:rsidRPr="005F517A" w:rsidRDefault="005F517A" w:rsidP="005F517A">
      <w:pPr>
        <w:pStyle w:val="a4"/>
        <w:shd w:val="clear" w:color="auto" w:fill="FFFFFF"/>
        <w:rPr>
          <w:ins w:id="2" w:author="Unknown"/>
          <w:color w:val="1D1B11" w:themeColor="background2" w:themeShade="1A"/>
          <w:sz w:val="28"/>
          <w:szCs w:val="28"/>
        </w:rPr>
      </w:pPr>
      <w:ins w:id="3" w:author="Unknown">
        <w:r w:rsidRPr="005F517A">
          <w:rPr>
            <w:color w:val="1D1B11" w:themeColor="background2" w:themeShade="1A"/>
            <w:sz w:val="28"/>
            <w:szCs w:val="28"/>
          </w:rPr>
          <w:t xml:space="preserve">Раз пошёл Алёша сам </w:t>
        </w:r>
        <w:r w:rsidRPr="005F517A">
          <w:rPr>
            <w:color w:val="1D1B11" w:themeColor="background2" w:themeShade="1A"/>
            <w:sz w:val="28"/>
            <w:szCs w:val="28"/>
          </w:rPr>
          <w:br/>
        </w:r>
        <w:proofErr w:type="gramStart"/>
        <w:r w:rsidRPr="005F517A">
          <w:rPr>
            <w:color w:val="1D1B11" w:themeColor="background2" w:themeShade="1A"/>
            <w:sz w:val="28"/>
            <w:szCs w:val="28"/>
          </w:rPr>
          <w:t>За</w:t>
        </w:r>
        <w:proofErr w:type="gramEnd"/>
        <w:r w:rsidRPr="005F517A">
          <w:rPr>
            <w:color w:val="1D1B11" w:themeColor="background2" w:themeShade="1A"/>
            <w:sz w:val="28"/>
            <w:szCs w:val="28"/>
          </w:rPr>
          <w:t xml:space="preserve"> крупой в универсам. </w:t>
        </w:r>
        <w:r w:rsidRPr="005F517A">
          <w:rPr>
            <w:color w:val="1D1B11" w:themeColor="background2" w:themeShade="1A"/>
            <w:sz w:val="28"/>
            <w:szCs w:val="28"/>
          </w:rPr>
          <w:br/>
          <w:t xml:space="preserve">«Мама, а крупы там нет, </w:t>
        </w:r>
        <w:r w:rsidRPr="005F517A">
          <w:rPr>
            <w:color w:val="1D1B11" w:themeColor="background2" w:themeShade="1A"/>
            <w:sz w:val="28"/>
            <w:szCs w:val="28"/>
          </w:rPr>
          <w:br/>
          <w:t>Мне пришлось купить конфет!»</w:t>
        </w:r>
      </w:ins>
    </w:p>
    <w:p w:rsidR="005F517A" w:rsidRPr="005F517A" w:rsidRDefault="005F517A" w:rsidP="005F517A">
      <w:pPr>
        <w:pStyle w:val="a4"/>
        <w:shd w:val="clear" w:color="auto" w:fill="FFFFFF"/>
        <w:rPr>
          <w:ins w:id="4" w:author="Unknown"/>
          <w:color w:val="1D1B11" w:themeColor="background2" w:themeShade="1A"/>
          <w:sz w:val="28"/>
          <w:szCs w:val="28"/>
        </w:rPr>
      </w:pPr>
      <w:ins w:id="5" w:author="Unknown">
        <w:r w:rsidRPr="005F517A">
          <w:rPr>
            <w:color w:val="1D1B11" w:themeColor="background2" w:themeShade="1A"/>
            <w:sz w:val="28"/>
            <w:szCs w:val="28"/>
          </w:rPr>
          <w:t xml:space="preserve">Сидит Лешка за столом </w:t>
        </w:r>
        <w:r w:rsidRPr="005F517A">
          <w:rPr>
            <w:color w:val="1D1B11" w:themeColor="background2" w:themeShade="1A"/>
            <w:sz w:val="28"/>
            <w:szCs w:val="28"/>
          </w:rPr>
          <w:br/>
        </w:r>
        <w:proofErr w:type="gramStart"/>
        <w:r w:rsidRPr="005F517A">
          <w:rPr>
            <w:color w:val="1D1B11" w:themeColor="background2" w:themeShade="1A"/>
            <w:sz w:val="28"/>
            <w:szCs w:val="28"/>
          </w:rPr>
          <w:t>Ковыряется</w:t>
        </w:r>
        <w:proofErr w:type="gramEnd"/>
        <w:r w:rsidRPr="005F517A">
          <w:rPr>
            <w:color w:val="1D1B11" w:themeColor="background2" w:themeShade="1A"/>
            <w:sz w:val="28"/>
            <w:szCs w:val="28"/>
          </w:rPr>
          <w:t xml:space="preserve"> в носу, </w:t>
        </w:r>
        <w:r w:rsidRPr="005F517A">
          <w:rPr>
            <w:color w:val="1D1B11" w:themeColor="background2" w:themeShade="1A"/>
            <w:sz w:val="28"/>
            <w:szCs w:val="28"/>
          </w:rPr>
          <w:br/>
          <w:t xml:space="preserve">А козявка отвечает: </w:t>
        </w:r>
        <w:r w:rsidRPr="005F517A">
          <w:rPr>
            <w:color w:val="1D1B11" w:themeColor="background2" w:themeShade="1A"/>
            <w:sz w:val="28"/>
            <w:szCs w:val="28"/>
          </w:rPr>
          <w:br/>
          <w:t>Все равно не вылезу!</w:t>
        </w:r>
      </w:ins>
    </w:p>
    <w:p w:rsidR="005F517A" w:rsidRPr="005F517A" w:rsidRDefault="005F517A" w:rsidP="005F517A">
      <w:pPr>
        <w:pStyle w:val="a4"/>
        <w:shd w:val="clear" w:color="auto" w:fill="FFFFFF"/>
        <w:rPr>
          <w:ins w:id="6" w:author="Unknown"/>
          <w:color w:val="1D1B11" w:themeColor="background2" w:themeShade="1A"/>
          <w:sz w:val="28"/>
          <w:szCs w:val="28"/>
        </w:rPr>
      </w:pPr>
      <w:ins w:id="7" w:author="Unknown">
        <w:r w:rsidRPr="005F517A">
          <w:rPr>
            <w:color w:val="1D1B11" w:themeColor="background2" w:themeShade="1A"/>
            <w:sz w:val="28"/>
            <w:szCs w:val="28"/>
          </w:rPr>
          <w:t xml:space="preserve">Две лопатки у Егора, </w:t>
        </w:r>
        <w:r w:rsidRPr="005F517A">
          <w:rPr>
            <w:color w:val="1D1B11" w:themeColor="background2" w:themeShade="1A"/>
            <w:sz w:val="28"/>
            <w:szCs w:val="28"/>
          </w:rPr>
          <w:br/>
        </w:r>
        <w:proofErr w:type="gramStart"/>
        <w:r w:rsidRPr="005F517A">
          <w:rPr>
            <w:color w:val="1D1B11" w:themeColor="background2" w:themeShade="1A"/>
            <w:sz w:val="28"/>
            <w:szCs w:val="28"/>
          </w:rPr>
          <w:t>А</w:t>
        </w:r>
        <w:proofErr w:type="gramEnd"/>
        <w:r w:rsidRPr="005F517A">
          <w:rPr>
            <w:color w:val="1D1B11" w:themeColor="background2" w:themeShade="1A"/>
            <w:sz w:val="28"/>
            <w:szCs w:val="28"/>
          </w:rPr>
          <w:t xml:space="preserve"> у Нины - формочки. </w:t>
        </w:r>
        <w:r w:rsidRPr="005F517A">
          <w:rPr>
            <w:color w:val="1D1B11" w:themeColor="background2" w:themeShade="1A"/>
            <w:sz w:val="28"/>
            <w:szCs w:val="28"/>
          </w:rPr>
          <w:br/>
          <w:t xml:space="preserve">Я за это им язык </w:t>
        </w:r>
        <w:r w:rsidRPr="005F517A">
          <w:rPr>
            <w:color w:val="1D1B11" w:themeColor="background2" w:themeShade="1A"/>
            <w:sz w:val="28"/>
            <w:szCs w:val="28"/>
          </w:rPr>
          <w:br/>
          <w:t>Высуну из форточки.</w:t>
        </w:r>
      </w:ins>
    </w:p>
    <w:p w:rsidR="005F517A" w:rsidRPr="005F517A" w:rsidRDefault="005F517A" w:rsidP="005F517A">
      <w:pPr>
        <w:pStyle w:val="a4"/>
        <w:shd w:val="clear" w:color="auto" w:fill="FFFFFF"/>
        <w:rPr>
          <w:ins w:id="8" w:author="Unknown"/>
          <w:color w:val="1D1B11" w:themeColor="background2" w:themeShade="1A"/>
          <w:sz w:val="28"/>
          <w:szCs w:val="28"/>
        </w:rPr>
      </w:pPr>
      <w:ins w:id="9" w:author="Unknown">
        <w:r w:rsidRPr="005F517A">
          <w:rPr>
            <w:color w:val="1D1B11" w:themeColor="background2" w:themeShade="1A"/>
            <w:sz w:val="28"/>
            <w:szCs w:val="28"/>
          </w:rPr>
          <w:t xml:space="preserve">Я куличик испекла, </w:t>
        </w:r>
        <w:r w:rsidRPr="005F517A">
          <w:rPr>
            <w:color w:val="1D1B11" w:themeColor="background2" w:themeShade="1A"/>
            <w:sz w:val="28"/>
            <w:szCs w:val="28"/>
          </w:rPr>
          <w:br/>
          <w:t xml:space="preserve">Угостила Ваню. </w:t>
        </w:r>
        <w:r w:rsidRPr="005F517A">
          <w:rPr>
            <w:color w:val="1D1B11" w:themeColor="background2" w:themeShade="1A"/>
            <w:sz w:val="28"/>
            <w:szCs w:val="28"/>
          </w:rPr>
          <w:br/>
          <w:t xml:space="preserve">Он за это показал </w:t>
        </w:r>
        <w:r w:rsidRPr="005F517A">
          <w:rPr>
            <w:color w:val="1D1B11" w:themeColor="background2" w:themeShade="1A"/>
            <w:sz w:val="28"/>
            <w:szCs w:val="28"/>
          </w:rPr>
          <w:br/>
          <w:t>Мне жука в стакане.</w:t>
        </w:r>
      </w:ins>
    </w:p>
    <w:p w:rsidR="005F517A" w:rsidRPr="005F517A" w:rsidRDefault="005F517A" w:rsidP="005F517A">
      <w:pPr>
        <w:pStyle w:val="a4"/>
        <w:shd w:val="clear" w:color="auto" w:fill="FFFFFF"/>
        <w:rPr>
          <w:ins w:id="10" w:author="Unknown"/>
          <w:color w:val="1D1B11" w:themeColor="background2" w:themeShade="1A"/>
          <w:sz w:val="28"/>
          <w:szCs w:val="28"/>
        </w:rPr>
      </w:pPr>
      <w:ins w:id="11" w:author="Unknown">
        <w:r w:rsidRPr="005F517A">
          <w:rPr>
            <w:color w:val="1D1B11" w:themeColor="background2" w:themeShade="1A"/>
            <w:sz w:val="28"/>
            <w:szCs w:val="28"/>
          </w:rPr>
          <w:t xml:space="preserve">Письму мышонка дед учил, </w:t>
        </w:r>
        <w:r w:rsidRPr="005F517A">
          <w:rPr>
            <w:color w:val="1D1B11" w:themeColor="background2" w:themeShade="1A"/>
            <w:sz w:val="28"/>
            <w:szCs w:val="28"/>
          </w:rPr>
          <w:br/>
          <w:t xml:space="preserve">А вышли-то каракули. </w:t>
        </w:r>
        <w:r w:rsidRPr="005F517A">
          <w:rPr>
            <w:color w:val="1D1B11" w:themeColor="background2" w:themeShade="1A"/>
            <w:sz w:val="28"/>
            <w:szCs w:val="28"/>
          </w:rPr>
          <w:br/>
          <w:t xml:space="preserve">Мышонок двойку получил. </w:t>
        </w:r>
        <w:r w:rsidRPr="005F517A">
          <w:rPr>
            <w:color w:val="1D1B11" w:themeColor="background2" w:themeShade="1A"/>
            <w:sz w:val="28"/>
            <w:szCs w:val="28"/>
          </w:rPr>
          <w:br/>
          <w:t>И оба горько плакали.</w:t>
        </w:r>
      </w:ins>
    </w:p>
    <w:p w:rsidR="005F517A" w:rsidRPr="005F517A" w:rsidRDefault="005F517A" w:rsidP="005F517A">
      <w:pPr>
        <w:pStyle w:val="a4"/>
        <w:shd w:val="clear" w:color="auto" w:fill="FFFFFF"/>
        <w:rPr>
          <w:ins w:id="12" w:author="Unknown"/>
          <w:color w:val="1D1B11" w:themeColor="background2" w:themeShade="1A"/>
          <w:sz w:val="28"/>
          <w:szCs w:val="28"/>
        </w:rPr>
      </w:pPr>
      <w:ins w:id="13" w:author="Unknown">
        <w:r w:rsidRPr="005F517A">
          <w:rPr>
            <w:color w:val="1D1B11" w:themeColor="background2" w:themeShade="1A"/>
            <w:sz w:val="28"/>
            <w:szCs w:val="28"/>
          </w:rPr>
          <w:t xml:space="preserve">Говорит лентяйке мать: </w:t>
        </w:r>
        <w:r w:rsidRPr="005F517A">
          <w:rPr>
            <w:color w:val="1D1B11" w:themeColor="background2" w:themeShade="1A"/>
            <w:sz w:val="28"/>
            <w:szCs w:val="28"/>
          </w:rPr>
          <w:br/>
          <w:t>«Убери свою кровать!»,</w:t>
        </w:r>
        <w:r w:rsidRPr="005F517A">
          <w:rPr>
            <w:color w:val="1D1B11" w:themeColor="background2" w:themeShade="1A"/>
            <w:sz w:val="28"/>
            <w:szCs w:val="28"/>
          </w:rPr>
          <w:br/>
          <w:t xml:space="preserve">А лентяйка: «Маменька, </w:t>
        </w:r>
        <w:r w:rsidRPr="005F517A">
          <w:rPr>
            <w:color w:val="1D1B11" w:themeColor="background2" w:themeShade="1A"/>
            <w:sz w:val="28"/>
            <w:szCs w:val="28"/>
          </w:rPr>
          <w:br/>
          <w:t xml:space="preserve">Я же еще </w:t>
        </w:r>
        <w:proofErr w:type="spellStart"/>
        <w:r w:rsidRPr="005F517A">
          <w:rPr>
            <w:color w:val="1D1B11" w:themeColor="background2" w:themeShade="1A"/>
            <w:sz w:val="28"/>
            <w:szCs w:val="28"/>
          </w:rPr>
          <w:t>маленька</w:t>
        </w:r>
        <w:proofErr w:type="spellEnd"/>
        <w:r w:rsidRPr="005F517A">
          <w:rPr>
            <w:color w:val="1D1B11" w:themeColor="background2" w:themeShade="1A"/>
            <w:sz w:val="28"/>
            <w:szCs w:val="28"/>
          </w:rPr>
          <w:t>».</w:t>
        </w:r>
      </w:ins>
    </w:p>
    <w:p w:rsidR="005F517A" w:rsidRPr="005F517A" w:rsidRDefault="005F517A" w:rsidP="005F517A">
      <w:pPr>
        <w:pStyle w:val="a4"/>
        <w:shd w:val="clear" w:color="auto" w:fill="FFFFFF"/>
        <w:rPr>
          <w:ins w:id="14" w:author="Unknown"/>
          <w:color w:val="1D1B11" w:themeColor="background2" w:themeShade="1A"/>
          <w:sz w:val="28"/>
          <w:szCs w:val="28"/>
        </w:rPr>
      </w:pPr>
      <w:ins w:id="15" w:author="Unknown">
        <w:r w:rsidRPr="005F517A">
          <w:rPr>
            <w:color w:val="1D1B11" w:themeColor="background2" w:themeShade="1A"/>
            <w:sz w:val="28"/>
            <w:szCs w:val="28"/>
          </w:rPr>
          <w:t xml:space="preserve">Закопченную кастрюлю </w:t>
        </w:r>
        <w:r w:rsidRPr="005F517A">
          <w:rPr>
            <w:color w:val="1D1B11" w:themeColor="background2" w:themeShade="1A"/>
            <w:sz w:val="28"/>
            <w:szCs w:val="28"/>
          </w:rPr>
          <w:br/>
          <w:t xml:space="preserve">Юля чистила песком. </w:t>
        </w:r>
        <w:r w:rsidRPr="005F517A">
          <w:rPr>
            <w:color w:val="1D1B11" w:themeColor="background2" w:themeShade="1A"/>
            <w:sz w:val="28"/>
            <w:szCs w:val="28"/>
          </w:rPr>
          <w:br/>
          <w:t xml:space="preserve">Три часа под душем Юлю </w:t>
        </w:r>
        <w:r w:rsidRPr="005F517A">
          <w:rPr>
            <w:color w:val="1D1B11" w:themeColor="background2" w:themeShade="1A"/>
            <w:sz w:val="28"/>
            <w:szCs w:val="28"/>
          </w:rPr>
          <w:br/>
          <w:t>Мыла бабушка потом.</w:t>
        </w:r>
      </w:ins>
    </w:p>
    <w:p w:rsidR="005F517A" w:rsidRPr="005F517A" w:rsidRDefault="005F517A" w:rsidP="005F517A">
      <w:pPr>
        <w:pStyle w:val="a4"/>
        <w:shd w:val="clear" w:color="auto" w:fill="FFFFFF"/>
        <w:rPr>
          <w:ins w:id="16" w:author="Unknown"/>
          <w:color w:val="1D1B11" w:themeColor="background2" w:themeShade="1A"/>
          <w:sz w:val="28"/>
          <w:szCs w:val="28"/>
        </w:rPr>
      </w:pPr>
      <w:ins w:id="17" w:author="Unknown">
        <w:r w:rsidRPr="005F517A">
          <w:rPr>
            <w:color w:val="1D1B11" w:themeColor="background2" w:themeShade="1A"/>
            <w:sz w:val="28"/>
            <w:szCs w:val="28"/>
          </w:rPr>
          <w:t xml:space="preserve">Одевался Дима утром </w:t>
        </w:r>
        <w:r w:rsidRPr="005F517A">
          <w:rPr>
            <w:color w:val="1D1B11" w:themeColor="background2" w:themeShade="1A"/>
            <w:sz w:val="28"/>
            <w:szCs w:val="28"/>
          </w:rPr>
          <w:br/>
        </w:r>
        <w:proofErr w:type="gramStart"/>
        <w:r w:rsidRPr="005F517A">
          <w:rPr>
            <w:color w:val="1D1B11" w:themeColor="background2" w:themeShade="1A"/>
            <w:sz w:val="28"/>
            <w:szCs w:val="28"/>
          </w:rPr>
          <w:t>И</w:t>
        </w:r>
        <w:proofErr w:type="gramEnd"/>
        <w:r w:rsidRPr="005F517A">
          <w:rPr>
            <w:color w:val="1D1B11" w:themeColor="background2" w:themeShade="1A"/>
            <w:sz w:val="28"/>
            <w:szCs w:val="28"/>
          </w:rPr>
          <w:t xml:space="preserve"> свалился почему-то: </w:t>
        </w:r>
        <w:r w:rsidRPr="005F517A">
          <w:rPr>
            <w:color w:val="1D1B11" w:themeColor="background2" w:themeShade="1A"/>
            <w:sz w:val="28"/>
            <w:szCs w:val="28"/>
          </w:rPr>
          <w:br/>
          <w:t xml:space="preserve">Он засунул без причины </w:t>
        </w:r>
        <w:r w:rsidRPr="005F517A">
          <w:rPr>
            <w:color w:val="1D1B11" w:themeColor="background2" w:themeShade="1A"/>
            <w:sz w:val="28"/>
            <w:szCs w:val="28"/>
          </w:rPr>
          <w:br/>
          <w:t>Две ноги в одну штанину.</w:t>
        </w:r>
      </w:ins>
    </w:p>
    <w:p w:rsidR="005F517A" w:rsidRPr="005F517A" w:rsidRDefault="005F517A" w:rsidP="005F517A">
      <w:pPr>
        <w:pStyle w:val="a4"/>
        <w:shd w:val="clear" w:color="auto" w:fill="FFFFFF"/>
        <w:rPr>
          <w:ins w:id="18" w:author="Unknown"/>
          <w:color w:val="1D1B11" w:themeColor="background2" w:themeShade="1A"/>
          <w:sz w:val="28"/>
          <w:szCs w:val="28"/>
        </w:rPr>
      </w:pPr>
      <w:ins w:id="19" w:author="Unknown">
        <w:r w:rsidRPr="005F517A">
          <w:rPr>
            <w:color w:val="1D1B11" w:themeColor="background2" w:themeShade="1A"/>
            <w:sz w:val="28"/>
            <w:szCs w:val="28"/>
          </w:rPr>
          <w:t xml:space="preserve">Я под краном руки мыла, </w:t>
        </w:r>
        <w:r w:rsidRPr="005F517A">
          <w:rPr>
            <w:color w:val="1D1B11" w:themeColor="background2" w:themeShade="1A"/>
            <w:sz w:val="28"/>
            <w:szCs w:val="28"/>
          </w:rPr>
          <w:br/>
        </w:r>
        <w:proofErr w:type="gramStart"/>
        <w:r w:rsidRPr="005F517A">
          <w:rPr>
            <w:color w:val="1D1B11" w:themeColor="background2" w:themeShade="1A"/>
            <w:sz w:val="28"/>
            <w:szCs w:val="28"/>
          </w:rPr>
          <w:t>А</w:t>
        </w:r>
        <w:proofErr w:type="gramEnd"/>
        <w:r w:rsidRPr="005F517A">
          <w:rPr>
            <w:color w:val="1D1B11" w:themeColor="background2" w:themeShade="1A"/>
            <w:sz w:val="28"/>
            <w:szCs w:val="28"/>
          </w:rPr>
          <w:t xml:space="preserve"> лицо умыть забыла, </w:t>
        </w:r>
        <w:r w:rsidRPr="005F517A">
          <w:rPr>
            <w:color w:val="1D1B11" w:themeColor="background2" w:themeShade="1A"/>
            <w:sz w:val="28"/>
            <w:szCs w:val="28"/>
          </w:rPr>
          <w:br/>
        </w:r>
        <w:r w:rsidRPr="005F517A">
          <w:rPr>
            <w:color w:val="1D1B11" w:themeColor="background2" w:themeShade="1A"/>
            <w:sz w:val="28"/>
            <w:szCs w:val="28"/>
          </w:rPr>
          <w:lastRenderedPageBreak/>
          <w:t xml:space="preserve">Увидал меня Трезор </w:t>
        </w:r>
        <w:r w:rsidRPr="005F517A">
          <w:rPr>
            <w:color w:val="1D1B11" w:themeColor="background2" w:themeShade="1A"/>
            <w:sz w:val="28"/>
            <w:szCs w:val="28"/>
          </w:rPr>
          <w:br/>
          <w:t>Гавкнул он: «Какой позор!»</w:t>
        </w:r>
      </w:ins>
    </w:p>
    <w:p w:rsidR="005F517A" w:rsidRPr="005F517A" w:rsidRDefault="005F517A" w:rsidP="005F517A">
      <w:pPr>
        <w:pStyle w:val="a4"/>
        <w:shd w:val="clear" w:color="auto" w:fill="FFFFFF"/>
        <w:rPr>
          <w:ins w:id="20" w:author="Unknown"/>
          <w:color w:val="1D1B11" w:themeColor="background2" w:themeShade="1A"/>
          <w:sz w:val="28"/>
          <w:szCs w:val="28"/>
        </w:rPr>
      </w:pPr>
      <w:ins w:id="21" w:author="Unknown">
        <w:r w:rsidRPr="005F517A">
          <w:rPr>
            <w:color w:val="1D1B11" w:themeColor="background2" w:themeShade="1A"/>
            <w:sz w:val="28"/>
            <w:szCs w:val="28"/>
          </w:rPr>
          <w:t xml:space="preserve">Кипятила молоко, </w:t>
        </w:r>
        <w:r w:rsidRPr="005F517A">
          <w:rPr>
            <w:color w:val="1D1B11" w:themeColor="background2" w:themeShade="1A"/>
            <w:sz w:val="28"/>
            <w:szCs w:val="28"/>
          </w:rPr>
          <w:br/>
          <w:t xml:space="preserve">Отошла недалеко. </w:t>
        </w:r>
        <w:r w:rsidRPr="005F517A">
          <w:rPr>
            <w:color w:val="1D1B11" w:themeColor="background2" w:themeShade="1A"/>
            <w:sz w:val="28"/>
            <w:szCs w:val="28"/>
          </w:rPr>
          <w:br/>
          <w:t xml:space="preserve">Подхожу к нему опять: </w:t>
        </w:r>
        <w:r w:rsidRPr="005F517A">
          <w:rPr>
            <w:color w:val="1D1B11" w:themeColor="background2" w:themeShade="1A"/>
            <w:sz w:val="28"/>
            <w:szCs w:val="28"/>
          </w:rPr>
          <w:br/>
          <w:t>Молока уж не видать.</w:t>
        </w:r>
      </w:ins>
    </w:p>
    <w:p w:rsidR="005F517A" w:rsidRPr="005F517A" w:rsidRDefault="005F517A" w:rsidP="005F517A">
      <w:pPr>
        <w:pStyle w:val="a4"/>
        <w:shd w:val="clear" w:color="auto" w:fill="FFFFFF"/>
        <w:rPr>
          <w:ins w:id="22" w:author="Unknown"/>
          <w:color w:val="1D1B11" w:themeColor="background2" w:themeShade="1A"/>
          <w:sz w:val="28"/>
          <w:szCs w:val="28"/>
        </w:rPr>
      </w:pPr>
      <w:ins w:id="23" w:author="Unknown">
        <w:r w:rsidRPr="005F517A">
          <w:rPr>
            <w:color w:val="1D1B11" w:themeColor="background2" w:themeShade="1A"/>
            <w:sz w:val="28"/>
            <w:szCs w:val="28"/>
          </w:rPr>
          <w:t xml:space="preserve">Народные частушки, веселые песенки, </w:t>
        </w:r>
        <w:r w:rsidRPr="005F517A">
          <w:rPr>
            <w:color w:val="1D1B11" w:themeColor="background2" w:themeShade="1A"/>
            <w:sz w:val="28"/>
            <w:szCs w:val="28"/>
          </w:rPr>
          <w:fldChar w:fldCharType="begin"/>
        </w:r>
        <w:r w:rsidRPr="005F517A">
          <w:rPr>
            <w:color w:val="1D1B11" w:themeColor="background2" w:themeShade="1A"/>
            <w:sz w:val="28"/>
            <w:szCs w:val="28"/>
          </w:rPr>
          <w:instrText xml:space="preserve"> HYPERLINK "http://gamejulia.ru/poteshki-dlya-detey.html" \t "_blank" </w:instrText>
        </w:r>
        <w:r w:rsidRPr="005F517A">
          <w:rPr>
            <w:color w:val="1D1B11" w:themeColor="background2" w:themeShade="1A"/>
            <w:sz w:val="28"/>
            <w:szCs w:val="28"/>
          </w:rPr>
          <w:fldChar w:fldCharType="separate"/>
        </w:r>
        <w:proofErr w:type="spellStart"/>
        <w:proofErr w:type="gramStart"/>
        <w:r w:rsidRPr="005F517A">
          <w:rPr>
            <w:rStyle w:val="a3"/>
            <w:color w:val="1D1B11" w:themeColor="background2" w:themeShade="1A"/>
            <w:sz w:val="28"/>
            <w:szCs w:val="28"/>
          </w:rPr>
          <w:t>потешки</w:t>
        </w:r>
        <w:proofErr w:type="spellEnd"/>
        <w:r w:rsidRPr="005F517A">
          <w:rPr>
            <w:color w:val="1D1B11" w:themeColor="background2" w:themeShade="1A"/>
            <w:sz w:val="28"/>
            <w:szCs w:val="28"/>
          </w:rPr>
          <w:fldChar w:fldCharType="end"/>
        </w:r>
        <w:r w:rsidRPr="005F517A">
          <w:rPr>
            <w:color w:val="1D1B11" w:themeColor="background2" w:themeShade="1A"/>
            <w:sz w:val="28"/>
            <w:szCs w:val="28"/>
          </w:rPr>
          <w:t>  и</w:t>
        </w:r>
        <w:proofErr w:type="gramEnd"/>
        <w:r w:rsidRPr="005F517A">
          <w:rPr>
            <w:color w:val="1D1B11" w:themeColor="background2" w:themeShade="1A"/>
            <w:sz w:val="28"/>
            <w:szCs w:val="28"/>
          </w:rPr>
          <w:t xml:space="preserve"> </w:t>
        </w:r>
        <w:r w:rsidRPr="005F517A">
          <w:rPr>
            <w:color w:val="1D1B11" w:themeColor="background2" w:themeShade="1A"/>
            <w:sz w:val="28"/>
            <w:szCs w:val="28"/>
          </w:rPr>
          <w:fldChar w:fldCharType="begin"/>
        </w:r>
        <w:r w:rsidRPr="005F517A">
          <w:rPr>
            <w:color w:val="1D1B11" w:themeColor="background2" w:themeShade="1A"/>
            <w:sz w:val="28"/>
            <w:szCs w:val="28"/>
          </w:rPr>
          <w:instrText xml:space="preserve"> HYPERLINK "http://gamejulia.ru/shutki-pribautki.html" \t "_blank" </w:instrText>
        </w:r>
        <w:r w:rsidRPr="005F517A">
          <w:rPr>
            <w:color w:val="1D1B11" w:themeColor="background2" w:themeShade="1A"/>
            <w:sz w:val="28"/>
            <w:szCs w:val="28"/>
          </w:rPr>
          <w:fldChar w:fldCharType="separate"/>
        </w:r>
        <w:r w:rsidRPr="005F517A">
          <w:rPr>
            <w:rStyle w:val="a3"/>
            <w:color w:val="1D1B11" w:themeColor="background2" w:themeShade="1A"/>
            <w:sz w:val="28"/>
            <w:szCs w:val="28"/>
          </w:rPr>
          <w:t>прибаутки</w:t>
        </w:r>
        <w:r w:rsidRPr="005F517A">
          <w:rPr>
            <w:color w:val="1D1B11" w:themeColor="background2" w:themeShade="1A"/>
            <w:sz w:val="28"/>
            <w:szCs w:val="28"/>
          </w:rPr>
          <w:fldChar w:fldCharType="end"/>
        </w:r>
        <w:r w:rsidRPr="005F517A">
          <w:rPr>
            <w:color w:val="1D1B11" w:themeColor="background2" w:themeShade="1A"/>
            <w:sz w:val="28"/>
            <w:szCs w:val="28"/>
          </w:rPr>
          <w:t xml:space="preserve"> развивают детей, знакомят их с музыкальностью русского языка. Ритм и веселая мелодия зовет ребенка пританцовывать в такт частушке, а смысл заставляет хохотать. Вместе с </w:t>
        </w:r>
        <w:proofErr w:type="spellStart"/>
        <w:r w:rsidRPr="005F517A">
          <w:rPr>
            <w:color w:val="1D1B11" w:themeColor="background2" w:themeShade="1A"/>
            <w:sz w:val="28"/>
            <w:szCs w:val="28"/>
          </w:rPr>
          <w:t>потешками</w:t>
        </w:r>
        <w:proofErr w:type="spellEnd"/>
        <w:r w:rsidRPr="005F517A">
          <w:rPr>
            <w:color w:val="1D1B11" w:themeColor="background2" w:themeShade="1A"/>
            <w:sz w:val="28"/>
            <w:szCs w:val="28"/>
          </w:rPr>
          <w:t xml:space="preserve"> и </w:t>
        </w:r>
        <w:proofErr w:type="spellStart"/>
        <w:r w:rsidRPr="005F517A">
          <w:rPr>
            <w:color w:val="1D1B11" w:themeColor="background2" w:themeShade="1A"/>
            <w:sz w:val="28"/>
            <w:szCs w:val="28"/>
          </w:rPr>
          <w:t>пестушками</w:t>
        </w:r>
        <w:proofErr w:type="spellEnd"/>
        <w:r w:rsidRPr="005F517A">
          <w:rPr>
            <w:color w:val="1D1B11" w:themeColor="background2" w:themeShade="1A"/>
            <w:sz w:val="28"/>
            <w:szCs w:val="28"/>
          </w:rPr>
          <w:t xml:space="preserve"> следует знакомить малышей и с частушкой. Напевая частушку, вы можете показывать ребенку простые движения, а малыш будет повторять за вами.</w:t>
        </w:r>
      </w:ins>
    </w:p>
    <w:p w:rsidR="005F517A" w:rsidRPr="005F517A" w:rsidRDefault="005F517A" w:rsidP="005F517A">
      <w:pPr>
        <w:pStyle w:val="a4"/>
        <w:shd w:val="clear" w:color="auto" w:fill="FFFFFF"/>
        <w:rPr>
          <w:ins w:id="24" w:author="Unknown"/>
          <w:color w:val="1D1B11" w:themeColor="background2" w:themeShade="1A"/>
          <w:sz w:val="28"/>
          <w:szCs w:val="28"/>
        </w:rPr>
      </w:pPr>
      <w:ins w:id="25" w:author="Unknown">
        <w:r w:rsidRPr="005F517A">
          <w:rPr>
            <w:color w:val="1D1B11" w:themeColor="background2" w:themeShade="1A"/>
            <w:sz w:val="28"/>
            <w:szCs w:val="28"/>
          </w:rPr>
          <w:t xml:space="preserve">Мы с товарищем плясали </w:t>
        </w:r>
        <w:r w:rsidRPr="005F517A">
          <w:rPr>
            <w:color w:val="1D1B11" w:themeColor="background2" w:themeShade="1A"/>
            <w:sz w:val="28"/>
            <w:szCs w:val="28"/>
          </w:rPr>
          <w:br/>
          <w:t xml:space="preserve">Сапоги </w:t>
        </w:r>
        <w:proofErr w:type="spellStart"/>
        <w:r w:rsidRPr="005F517A">
          <w:rPr>
            <w:color w:val="1D1B11" w:themeColor="background2" w:themeShade="1A"/>
            <w:sz w:val="28"/>
            <w:szCs w:val="28"/>
          </w:rPr>
          <w:t>резиновы</w:t>
        </w:r>
        <w:proofErr w:type="spellEnd"/>
        <w:r w:rsidRPr="005F517A">
          <w:rPr>
            <w:color w:val="1D1B11" w:themeColor="background2" w:themeShade="1A"/>
            <w:sz w:val="28"/>
            <w:szCs w:val="28"/>
          </w:rPr>
          <w:t>.</w:t>
        </w:r>
        <w:r w:rsidRPr="005F517A">
          <w:rPr>
            <w:color w:val="1D1B11" w:themeColor="background2" w:themeShade="1A"/>
            <w:sz w:val="28"/>
            <w:szCs w:val="28"/>
          </w:rPr>
          <w:br/>
          <w:t xml:space="preserve">На нас публика смотрела, </w:t>
        </w:r>
        <w:r w:rsidRPr="005F517A">
          <w:rPr>
            <w:color w:val="1D1B11" w:themeColor="background2" w:themeShade="1A"/>
            <w:sz w:val="28"/>
            <w:szCs w:val="28"/>
          </w:rPr>
          <w:br/>
          <w:t>Все-то рты разинули.</w:t>
        </w:r>
      </w:ins>
    </w:p>
    <w:p w:rsidR="005F517A" w:rsidRPr="005F517A" w:rsidRDefault="005F517A" w:rsidP="005F517A">
      <w:pPr>
        <w:pStyle w:val="a4"/>
        <w:shd w:val="clear" w:color="auto" w:fill="FFFFFF"/>
        <w:rPr>
          <w:ins w:id="26" w:author="Unknown"/>
          <w:color w:val="1D1B11" w:themeColor="background2" w:themeShade="1A"/>
          <w:sz w:val="28"/>
          <w:szCs w:val="28"/>
        </w:rPr>
      </w:pPr>
      <w:ins w:id="27" w:author="Unknown">
        <w:r w:rsidRPr="005F517A">
          <w:rPr>
            <w:color w:val="1D1B11" w:themeColor="background2" w:themeShade="1A"/>
            <w:sz w:val="28"/>
            <w:szCs w:val="28"/>
          </w:rPr>
          <w:t xml:space="preserve">Эх, раз, еще раз, </w:t>
        </w:r>
        <w:r w:rsidRPr="005F517A">
          <w:rPr>
            <w:color w:val="1D1B11" w:themeColor="background2" w:themeShade="1A"/>
            <w:sz w:val="28"/>
            <w:szCs w:val="28"/>
          </w:rPr>
          <w:br/>
          <w:t xml:space="preserve">Мы поклонимся сейчас, </w:t>
        </w:r>
        <w:r w:rsidRPr="005F517A">
          <w:rPr>
            <w:color w:val="1D1B11" w:themeColor="background2" w:themeShade="1A"/>
            <w:sz w:val="28"/>
            <w:szCs w:val="28"/>
          </w:rPr>
          <w:br/>
          <w:t xml:space="preserve">Начинаем перепляс, </w:t>
        </w:r>
        <w:r w:rsidRPr="005F517A">
          <w:rPr>
            <w:color w:val="1D1B11" w:themeColor="background2" w:themeShade="1A"/>
            <w:sz w:val="28"/>
            <w:szCs w:val="28"/>
          </w:rPr>
          <w:br/>
          <w:t>Постараемся для вас!</w:t>
        </w:r>
      </w:ins>
    </w:p>
    <w:p w:rsidR="005F517A" w:rsidRPr="005F517A" w:rsidRDefault="005F517A" w:rsidP="005F517A">
      <w:pPr>
        <w:pStyle w:val="a4"/>
        <w:shd w:val="clear" w:color="auto" w:fill="FFFFFF"/>
        <w:rPr>
          <w:ins w:id="28" w:author="Unknown"/>
          <w:color w:val="1D1B11" w:themeColor="background2" w:themeShade="1A"/>
          <w:sz w:val="28"/>
          <w:szCs w:val="28"/>
        </w:rPr>
      </w:pPr>
      <w:ins w:id="29" w:author="Unknown">
        <w:r w:rsidRPr="005F517A">
          <w:rPr>
            <w:color w:val="1D1B11" w:themeColor="background2" w:themeShade="1A"/>
            <w:sz w:val="28"/>
            <w:szCs w:val="28"/>
          </w:rPr>
          <w:t xml:space="preserve">Начинаем петь частушки, </w:t>
        </w:r>
        <w:r w:rsidRPr="005F517A">
          <w:rPr>
            <w:color w:val="1D1B11" w:themeColor="background2" w:themeShade="1A"/>
            <w:sz w:val="28"/>
            <w:szCs w:val="28"/>
          </w:rPr>
          <w:br/>
          <w:t xml:space="preserve">Просим не смеяться: </w:t>
        </w:r>
        <w:r w:rsidRPr="005F517A">
          <w:rPr>
            <w:color w:val="1D1B11" w:themeColor="background2" w:themeShade="1A"/>
            <w:sz w:val="28"/>
            <w:szCs w:val="28"/>
          </w:rPr>
          <w:br/>
          <w:t xml:space="preserve">Тут народу очень много, </w:t>
        </w:r>
        <w:r w:rsidRPr="005F517A">
          <w:rPr>
            <w:color w:val="1D1B11" w:themeColor="background2" w:themeShade="1A"/>
            <w:sz w:val="28"/>
            <w:szCs w:val="28"/>
          </w:rPr>
          <w:br/>
          <w:t>Можем растеряться!</w:t>
        </w:r>
      </w:ins>
    </w:p>
    <w:p w:rsidR="005F517A" w:rsidRPr="005F517A" w:rsidRDefault="005F517A" w:rsidP="005F517A">
      <w:pPr>
        <w:pStyle w:val="a4"/>
        <w:shd w:val="clear" w:color="auto" w:fill="FFFFFF"/>
        <w:rPr>
          <w:ins w:id="30" w:author="Unknown"/>
          <w:color w:val="1D1B11" w:themeColor="background2" w:themeShade="1A"/>
          <w:sz w:val="28"/>
          <w:szCs w:val="28"/>
        </w:rPr>
      </w:pPr>
      <w:ins w:id="31" w:author="Unknown">
        <w:r w:rsidRPr="005F517A">
          <w:rPr>
            <w:color w:val="1D1B11" w:themeColor="background2" w:themeShade="1A"/>
            <w:sz w:val="28"/>
            <w:szCs w:val="28"/>
          </w:rPr>
          <w:t xml:space="preserve">Я подрос на сантиметр, </w:t>
        </w:r>
        <w:r w:rsidRPr="005F517A">
          <w:rPr>
            <w:color w:val="1D1B11" w:themeColor="background2" w:themeShade="1A"/>
            <w:sz w:val="28"/>
            <w:szCs w:val="28"/>
          </w:rPr>
          <w:br/>
          <w:t xml:space="preserve">А </w:t>
        </w:r>
        <w:proofErr w:type="spellStart"/>
        <w:r w:rsidRPr="005F517A">
          <w:rPr>
            <w:color w:val="1D1B11" w:themeColor="background2" w:themeShade="1A"/>
            <w:sz w:val="28"/>
            <w:szCs w:val="28"/>
          </w:rPr>
          <w:t>Витёк</w:t>
        </w:r>
        <w:proofErr w:type="spellEnd"/>
        <w:r w:rsidRPr="005F517A">
          <w:rPr>
            <w:color w:val="1D1B11" w:themeColor="background2" w:themeShade="1A"/>
            <w:sz w:val="28"/>
            <w:szCs w:val="28"/>
          </w:rPr>
          <w:t xml:space="preserve"> - на целых пять. </w:t>
        </w:r>
        <w:r w:rsidRPr="005F517A">
          <w:rPr>
            <w:color w:val="1D1B11" w:themeColor="background2" w:themeShade="1A"/>
            <w:sz w:val="28"/>
            <w:szCs w:val="28"/>
          </w:rPr>
          <w:br/>
          <w:t xml:space="preserve">А Лариска растолстела, </w:t>
        </w:r>
        <w:r w:rsidRPr="005F517A">
          <w:rPr>
            <w:color w:val="1D1B11" w:themeColor="background2" w:themeShade="1A"/>
            <w:sz w:val="28"/>
            <w:szCs w:val="28"/>
          </w:rPr>
          <w:br/>
          <w:t>Целым классом не обнять.</w:t>
        </w:r>
      </w:ins>
    </w:p>
    <w:p w:rsidR="005F517A" w:rsidRPr="005F517A" w:rsidRDefault="005F517A" w:rsidP="005F517A">
      <w:pPr>
        <w:pStyle w:val="a4"/>
        <w:shd w:val="clear" w:color="auto" w:fill="FFFFFF"/>
        <w:rPr>
          <w:ins w:id="32" w:author="Unknown"/>
          <w:color w:val="1D1B11" w:themeColor="background2" w:themeShade="1A"/>
          <w:sz w:val="28"/>
          <w:szCs w:val="28"/>
        </w:rPr>
      </w:pPr>
      <w:ins w:id="33" w:author="Unknown">
        <w:r w:rsidRPr="005F517A">
          <w:rPr>
            <w:color w:val="1D1B11" w:themeColor="background2" w:themeShade="1A"/>
            <w:sz w:val="28"/>
            <w:szCs w:val="28"/>
          </w:rPr>
          <w:t xml:space="preserve">Сидит Ванька у ворот </w:t>
        </w:r>
        <w:r w:rsidRPr="005F517A">
          <w:rPr>
            <w:color w:val="1D1B11" w:themeColor="background2" w:themeShade="1A"/>
            <w:sz w:val="28"/>
            <w:szCs w:val="28"/>
          </w:rPr>
          <w:br/>
        </w:r>
        <w:proofErr w:type="gramStart"/>
        <w:r w:rsidRPr="005F517A">
          <w:rPr>
            <w:color w:val="1D1B11" w:themeColor="background2" w:themeShade="1A"/>
            <w:sz w:val="28"/>
            <w:szCs w:val="28"/>
          </w:rPr>
          <w:t>Широко</w:t>
        </w:r>
        <w:proofErr w:type="gramEnd"/>
        <w:r w:rsidRPr="005F517A">
          <w:rPr>
            <w:color w:val="1D1B11" w:themeColor="background2" w:themeShade="1A"/>
            <w:sz w:val="28"/>
            <w:szCs w:val="28"/>
          </w:rPr>
          <w:t xml:space="preserve"> разинув рот, </w:t>
        </w:r>
        <w:r w:rsidRPr="005F517A">
          <w:rPr>
            <w:color w:val="1D1B11" w:themeColor="background2" w:themeShade="1A"/>
            <w:sz w:val="28"/>
            <w:szCs w:val="28"/>
          </w:rPr>
          <w:br/>
          <w:t xml:space="preserve">А народ не разберет, </w:t>
        </w:r>
        <w:r w:rsidRPr="005F517A">
          <w:rPr>
            <w:color w:val="1D1B11" w:themeColor="background2" w:themeShade="1A"/>
            <w:sz w:val="28"/>
            <w:szCs w:val="28"/>
          </w:rPr>
          <w:br/>
          <w:t>Где ворота, а где рот.</w:t>
        </w:r>
      </w:ins>
    </w:p>
    <w:p w:rsidR="005F517A" w:rsidRPr="005F517A" w:rsidRDefault="005F517A" w:rsidP="005F517A">
      <w:pPr>
        <w:pStyle w:val="a4"/>
        <w:shd w:val="clear" w:color="auto" w:fill="FFFFFF"/>
        <w:rPr>
          <w:ins w:id="34" w:author="Unknown"/>
          <w:color w:val="1D1B11" w:themeColor="background2" w:themeShade="1A"/>
          <w:sz w:val="28"/>
          <w:szCs w:val="28"/>
        </w:rPr>
      </w:pPr>
      <w:ins w:id="35" w:author="Unknown">
        <w:r w:rsidRPr="005F517A">
          <w:rPr>
            <w:color w:val="1D1B11" w:themeColor="background2" w:themeShade="1A"/>
            <w:sz w:val="28"/>
            <w:szCs w:val="28"/>
          </w:rPr>
          <w:t xml:space="preserve">Мышку в клетку я поймал </w:t>
        </w:r>
        <w:r w:rsidRPr="005F517A">
          <w:rPr>
            <w:color w:val="1D1B11" w:themeColor="background2" w:themeShade="1A"/>
            <w:sz w:val="28"/>
            <w:szCs w:val="28"/>
          </w:rPr>
          <w:br/>
        </w:r>
        <w:proofErr w:type="gramStart"/>
        <w:r w:rsidRPr="005F517A">
          <w:rPr>
            <w:color w:val="1D1B11" w:themeColor="background2" w:themeShade="1A"/>
            <w:sz w:val="28"/>
            <w:szCs w:val="28"/>
          </w:rPr>
          <w:t>И</w:t>
        </w:r>
        <w:proofErr w:type="gramEnd"/>
        <w:r w:rsidRPr="005F517A">
          <w:rPr>
            <w:color w:val="1D1B11" w:themeColor="background2" w:themeShade="1A"/>
            <w:sz w:val="28"/>
            <w:szCs w:val="28"/>
          </w:rPr>
          <w:t xml:space="preserve"> там запер крепко, </w:t>
        </w:r>
        <w:r w:rsidRPr="005F517A">
          <w:rPr>
            <w:color w:val="1D1B11" w:themeColor="background2" w:themeShade="1A"/>
            <w:sz w:val="28"/>
            <w:szCs w:val="28"/>
          </w:rPr>
          <w:br/>
          <w:t xml:space="preserve">Ведь без мышки не собрать </w:t>
        </w:r>
        <w:r w:rsidRPr="005F517A">
          <w:rPr>
            <w:color w:val="1D1B11" w:themeColor="background2" w:themeShade="1A"/>
            <w:sz w:val="28"/>
            <w:szCs w:val="28"/>
          </w:rPr>
          <w:br/>
          <w:t>В огороде репку.</w:t>
        </w:r>
      </w:ins>
    </w:p>
    <w:p w:rsidR="005F517A" w:rsidRPr="005F517A" w:rsidRDefault="005F517A" w:rsidP="005F517A">
      <w:pPr>
        <w:pStyle w:val="a4"/>
        <w:shd w:val="clear" w:color="auto" w:fill="FFFFFF"/>
        <w:rPr>
          <w:ins w:id="36" w:author="Unknown"/>
          <w:color w:val="1D1B11" w:themeColor="background2" w:themeShade="1A"/>
          <w:sz w:val="28"/>
          <w:szCs w:val="28"/>
        </w:rPr>
      </w:pPr>
      <w:ins w:id="37" w:author="Unknown">
        <w:r w:rsidRPr="005F517A">
          <w:rPr>
            <w:color w:val="1D1B11" w:themeColor="background2" w:themeShade="1A"/>
            <w:sz w:val="28"/>
            <w:szCs w:val="28"/>
          </w:rPr>
          <w:lastRenderedPageBreak/>
          <w:t xml:space="preserve">Грач мечтает о весне, </w:t>
        </w:r>
        <w:r w:rsidRPr="005F517A">
          <w:rPr>
            <w:color w:val="1D1B11" w:themeColor="background2" w:themeShade="1A"/>
            <w:sz w:val="28"/>
            <w:szCs w:val="28"/>
          </w:rPr>
          <w:br/>
        </w:r>
        <w:proofErr w:type="gramStart"/>
        <w:r w:rsidRPr="005F517A">
          <w:rPr>
            <w:color w:val="1D1B11" w:themeColor="background2" w:themeShade="1A"/>
            <w:sz w:val="28"/>
            <w:szCs w:val="28"/>
          </w:rPr>
          <w:t>А</w:t>
        </w:r>
        <w:proofErr w:type="gramEnd"/>
        <w:r w:rsidRPr="005F517A">
          <w:rPr>
            <w:color w:val="1D1B11" w:themeColor="background2" w:themeShade="1A"/>
            <w:sz w:val="28"/>
            <w:szCs w:val="28"/>
          </w:rPr>
          <w:t xml:space="preserve"> рыболов - о карпе.</w:t>
        </w:r>
        <w:r w:rsidRPr="005F517A">
          <w:rPr>
            <w:color w:val="1D1B11" w:themeColor="background2" w:themeShade="1A"/>
            <w:sz w:val="28"/>
            <w:szCs w:val="28"/>
          </w:rPr>
          <w:br/>
          <w:t xml:space="preserve">А </w:t>
        </w:r>
        <w:proofErr w:type="spellStart"/>
        <w:r w:rsidRPr="005F517A">
          <w:rPr>
            <w:color w:val="1D1B11" w:themeColor="background2" w:themeShade="1A"/>
            <w:sz w:val="28"/>
            <w:szCs w:val="28"/>
          </w:rPr>
          <w:t>сестреночка</w:t>
        </w:r>
        <w:proofErr w:type="spellEnd"/>
        <w:r w:rsidRPr="005F517A">
          <w:rPr>
            <w:color w:val="1D1B11" w:themeColor="background2" w:themeShade="1A"/>
            <w:sz w:val="28"/>
            <w:szCs w:val="28"/>
          </w:rPr>
          <w:t xml:space="preserve"> моя </w:t>
        </w:r>
        <w:r w:rsidRPr="005F517A">
          <w:rPr>
            <w:color w:val="1D1B11" w:themeColor="background2" w:themeShade="1A"/>
            <w:sz w:val="28"/>
            <w:szCs w:val="28"/>
          </w:rPr>
          <w:br/>
          <w:t>Лишь о кукле Барби.</w:t>
        </w:r>
      </w:ins>
    </w:p>
    <w:p w:rsidR="005F517A" w:rsidRPr="005F517A" w:rsidRDefault="005F517A" w:rsidP="005F517A">
      <w:pPr>
        <w:pStyle w:val="a4"/>
        <w:shd w:val="clear" w:color="auto" w:fill="FFFFFF"/>
        <w:rPr>
          <w:ins w:id="38" w:author="Unknown"/>
          <w:color w:val="1D1B11" w:themeColor="background2" w:themeShade="1A"/>
          <w:sz w:val="28"/>
          <w:szCs w:val="28"/>
        </w:rPr>
      </w:pPr>
      <w:ins w:id="39" w:author="Unknown">
        <w:r w:rsidRPr="005F517A">
          <w:rPr>
            <w:color w:val="1D1B11" w:themeColor="background2" w:themeShade="1A"/>
            <w:sz w:val="28"/>
            <w:szCs w:val="28"/>
          </w:rPr>
          <w:t xml:space="preserve">Как моей подружке </w:t>
        </w:r>
        <w:r w:rsidRPr="005F517A">
          <w:rPr>
            <w:color w:val="1D1B11" w:themeColor="background2" w:themeShade="1A"/>
            <w:sz w:val="28"/>
            <w:szCs w:val="28"/>
          </w:rPr>
          <w:br/>
        </w:r>
        <w:proofErr w:type="gramStart"/>
        <w:r w:rsidRPr="005F517A">
          <w:rPr>
            <w:color w:val="1D1B11" w:themeColor="background2" w:themeShade="1A"/>
            <w:sz w:val="28"/>
            <w:szCs w:val="28"/>
          </w:rPr>
          <w:t>Прокололи</w:t>
        </w:r>
        <w:proofErr w:type="gramEnd"/>
        <w:r w:rsidRPr="005F517A">
          <w:rPr>
            <w:color w:val="1D1B11" w:themeColor="background2" w:themeShade="1A"/>
            <w:sz w:val="28"/>
            <w:szCs w:val="28"/>
          </w:rPr>
          <w:t xml:space="preserve"> ушки. </w:t>
        </w:r>
        <w:r w:rsidRPr="005F517A">
          <w:rPr>
            <w:color w:val="1D1B11" w:themeColor="background2" w:themeShade="1A"/>
            <w:sz w:val="28"/>
            <w:szCs w:val="28"/>
          </w:rPr>
          <w:br/>
          <w:t>Ей идут сережки</w:t>
        </w:r>
        <w:r w:rsidRPr="005F517A">
          <w:rPr>
            <w:color w:val="1D1B11" w:themeColor="background2" w:themeShade="1A"/>
            <w:sz w:val="28"/>
            <w:szCs w:val="28"/>
          </w:rPr>
          <w:br/>
          <w:t>Ну как Бабке-</w:t>
        </w:r>
        <w:proofErr w:type="spellStart"/>
        <w:r w:rsidRPr="005F517A">
          <w:rPr>
            <w:color w:val="1D1B11" w:themeColor="background2" w:themeShade="1A"/>
            <w:sz w:val="28"/>
            <w:szCs w:val="28"/>
          </w:rPr>
          <w:t>Ёжке</w:t>
        </w:r>
        <w:proofErr w:type="spellEnd"/>
        <w:r w:rsidRPr="005F517A">
          <w:rPr>
            <w:color w:val="1D1B11" w:themeColor="background2" w:themeShade="1A"/>
            <w:sz w:val="28"/>
            <w:szCs w:val="28"/>
          </w:rPr>
          <w:t>.</w:t>
        </w:r>
      </w:ins>
    </w:p>
    <w:p w:rsidR="005F517A" w:rsidRPr="005F517A" w:rsidRDefault="005F517A" w:rsidP="005F517A">
      <w:pPr>
        <w:pStyle w:val="a4"/>
        <w:shd w:val="clear" w:color="auto" w:fill="FFFFFF"/>
        <w:rPr>
          <w:ins w:id="40" w:author="Unknown"/>
          <w:color w:val="1D1B11" w:themeColor="background2" w:themeShade="1A"/>
          <w:sz w:val="28"/>
          <w:szCs w:val="28"/>
        </w:rPr>
      </w:pPr>
      <w:ins w:id="41" w:author="Unknown">
        <w:r w:rsidRPr="005F517A">
          <w:rPr>
            <w:color w:val="1D1B11" w:themeColor="background2" w:themeShade="1A"/>
            <w:sz w:val="28"/>
            <w:szCs w:val="28"/>
          </w:rPr>
          <w:t xml:space="preserve">От подружек-хохотушек </w:t>
        </w:r>
        <w:r w:rsidRPr="005F517A">
          <w:rPr>
            <w:color w:val="1D1B11" w:themeColor="background2" w:themeShade="1A"/>
            <w:sz w:val="28"/>
            <w:szCs w:val="28"/>
          </w:rPr>
          <w:br/>
        </w:r>
        <w:proofErr w:type="gramStart"/>
        <w:r w:rsidRPr="005F517A">
          <w:rPr>
            <w:color w:val="1D1B11" w:themeColor="background2" w:themeShade="1A"/>
            <w:sz w:val="28"/>
            <w:szCs w:val="28"/>
          </w:rPr>
          <w:t>Столько</w:t>
        </w:r>
        <w:proofErr w:type="gramEnd"/>
        <w:r w:rsidRPr="005F517A">
          <w:rPr>
            <w:color w:val="1D1B11" w:themeColor="background2" w:themeShade="1A"/>
            <w:sz w:val="28"/>
            <w:szCs w:val="28"/>
          </w:rPr>
          <w:t xml:space="preserve"> шума-звона, </w:t>
        </w:r>
        <w:r w:rsidRPr="005F517A">
          <w:rPr>
            <w:color w:val="1D1B11" w:themeColor="background2" w:themeShade="1A"/>
            <w:sz w:val="28"/>
            <w:szCs w:val="28"/>
          </w:rPr>
          <w:br/>
          <w:t xml:space="preserve">Как от сотни погремушек, </w:t>
        </w:r>
        <w:r w:rsidRPr="005F517A">
          <w:rPr>
            <w:color w:val="1D1B11" w:themeColor="background2" w:themeShade="1A"/>
            <w:sz w:val="28"/>
            <w:szCs w:val="28"/>
          </w:rPr>
          <w:br/>
          <w:t>Даже от миллиона!</w:t>
        </w:r>
      </w:ins>
    </w:p>
    <w:p w:rsidR="008A6633" w:rsidRPr="005F517A" w:rsidRDefault="008A6633" w:rsidP="005F517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8"/>
          <w:szCs w:val="28"/>
          <w:lang w:eastAsia="ru-RU"/>
        </w:rPr>
      </w:pPr>
      <w:r w:rsidRPr="005F517A">
        <w:rPr>
          <w:rFonts w:ascii="Times New Roman" w:eastAsia="Times New Roman" w:hAnsi="Times New Roman" w:cs="Times New Roman"/>
          <w:color w:val="1D1B11" w:themeColor="background2" w:themeShade="1A"/>
          <w:sz w:val="28"/>
          <w:szCs w:val="28"/>
          <w:lang w:eastAsia="ru-RU"/>
        </w:rPr>
        <w:t xml:space="preserve">. </w:t>
      </w:r>
    </w:p>
    <w:p w:rsidR="005F517A" w:rsidRPr="005F517A" w:rsidRDefault="008A6633" w:rsidP="005F517A">
      <w:pPr>
        <w:pStyle w:val="a4"/>
        <w:shd w:val="clear" w:color="auto" w:fill="FFFFFF"/>
        <w:rPr>
          <w:color w:val="333333"/>
          <w:sz w:val="28"/>
          <w:szCs w:val="28"/>
        </w:rPr>
      </w:pPr>
      <w:r w:rsidRPr="008A6633">
        <w:rPr>
          <w:noProof/>
          <w:color w:val="333333"/>
          <w:sz w:val="28"/>
          <w:szCs w:val="28"/>
        </w:rPr>
        <w:drawing>
          <wp:inline distT="0" distB="0" distL="0" distR="0" wp14:anchorId="4D4F7C15" wp14:editId="7D5810B6">
            <wp:extent cx="1428750" cy="1428750"/>
            <wp:effectExtent l="0" t="0" r="0" b="0"/>
            <wp:docPr id="12" name="Рисунок 12" descr="http://gamejulia.ru/images/icn/chastu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mejulia.ru/images/icn/chastush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10" w:history="1">
        <w:r w:rsidRPr="008A6633">
          <w:rPr>
            <w:color w:val="004B97"/>
            <w:sz w:val="28"/>
            <w:szCs w:val="28"/>
          </w:rPr>
          <w:t>Детские частушки</w:t>
        </w:r>
      </w:hyperlink>
      <w:r w:rsidRPr="008A6633">
        <w:rPr>
          <w:color w:val="333333"/>
          <w:sz w:val="28"/>
          <w:szCs w:val="28"/>
        </w:rPr>
        <w:br/>
      </w:r>
      <w:r w:rsidR="005F517A" w:rsidRPr="005F517A">
        <w:rPr>
          <w:color w:val="333333"/>
          <w:sz w:val="28"/>
          <w:szCs w:val="28"/>
        </w:rPr>
        <w:t>Веселые детские частушки заставят смеяться не только малышню, но и взрослых. А как же не смеяться, если все, что поется в этих коротких песенках случается с детками. Даже высмеивая недостатки малышей. эти частушки вам обязательно понравятся. Вы можете использовать их в своем праздничном репертуаре в детском саду. Имена в коротких частушках можно поменять и тогда этот частушечный концерт придется исполнять на бис.</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Говорит сестра Алеше:</w:t>
      </w:r>
      <w:r w:rsidRPr="005F517A">
        <w:rPr>
          <w:rFonts w:ascii="Times New Roman" w:eastAsia="Times New Roman" w:hAnsi="Times New Roman" w:cs="Times New Roman"/>
          <w:color w:val="333333"/>
          <w:sz w:val="28"/>
          <w:szCs w:val="28"/>
          <w:lang w:eastAsia="ru-RU"/>
        </w:rPr>
        <w:br/>
        <w:t>- Ты зачем надел галоши?</w:t>
      </w:r>
      <w:r w:rsidRPr="005F517A">
        <w:rPr>
          <w:rFonts w:ascii="Times New Roman" w:eastAsia="Times New Roman" w:hAnsi="Times New Roman" w:cs="Times New Roman"/>
          <w:color w:val="333333"/>
          <w:sz w:val="28"/>
          <w:szCs w:val="28"/>
          <w:lang w:eastAsia="ru-RU"/>
        </w:rPr>
        <w:br/>
        <w:t>Ни у дома, ни в саду грязи нет!</w:t>
      </w:r>
      <w:r w:rsidRPr="005F517A">
        <w:rPr>
          <w:rFonts w:ascii="Times New Roman" w:eastAsia="Times New Roman" w:hAnsi="Times New Roman" w:cs="Times New Roman"/>
          <w:color w:val="333333"/>
          <w:sz w:val="28"/>
          <w:szCs w:val="28"/>
          <w:lang w:eastAsia="ru-RU"/>
        </w:rPr>
        <w:br/>
        <w:t>- А я найду!</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На горе стоит Егорка</w:t>
      </w:r>
      <w:r w:rsidRPr="005F517A">
        <w:rPr>
          <w:rFonts w:ascii="Times New Roman" w:eastAsia="Times New Roman" w:hAnsi="Times New Roman" w:cs="Times New Roman"/>
          <w:color w:val="333333"/>
          <w:sz w:val="28"/>
          <w:szCs w:val="28"/>
          <w:lang w:eastAsia="ru-RU"/>
        </w:rPr>
        <w:br/>
        <w:t>Он обижен и надут.</w:t>
      </w:r>
      <w:r w:rsidRPr="005F517A">
        <w:rPr>
          <w:rFonts w:ascii="Times New Roman" w:eastAsia="Times New Roman" w:hAnsi="Times New Roman" w:cs="Times New Roman"/>
          <w:color w:val="333333"/>
          <w:sz w:val="28"/>
          <w:szCs w:val="28"/>
          <w:lang w:eastAsia="ru-RU"/>
        </w:rPr>
        <w:br/>
        <w:t xml:space="preserve">Убежали лыжи с </w:t>
      </w:r>
      <w:proofErr w:type="gramStart"/>
      <w:r w:rsidRPr="005F517A">
        <w:rPr>
          <w:rFonts w:ascii="Times New Roman" w:eastAsia="Times New Roman" w:hAnsi="Times New Roman" w:cs="Times New Roman"/>
          <w:color w:val="333333"/>
          <w:sz w:val="28"/>
          <w:szCs w:val="28"/>
          <w:lang w:eastAsia="ru-RU"/>
        </w:rPr>
        <w:t>горки,</w:t>
      </w:r>
      <w:r w:rsidRPr="005F517A">
        <w:rPr>
          <w:rFonts w:ascii="Times New Roman" w:eastAsia="Times New Roman" w:hAnsi="Times New Roman" w:cs="Times New Roman"/>
          <w:color w:val="333333"/>
          <w:sz w:val="28"/>
          <w:szCs w:val="28"/>
          <w:lang w:eastAsia="ru-RU"/>
        </w:rPr>
        <w:br/>
        <w:t>А</w:t>
      </w:r>
      <w:proofErr w:type="gramEnd"/>
      <w:r w:rsidRPr="005F517A">
        <w:rPr>
          <w:rFonts w:ascii="Times New Roman" w:eastAsia="Times New Roman" w:hAnsi="Times New Roman" w:cs="Times New Roman"/>
          <w:color w:val="333333"/>
          <w:sz w:val="28"/>
          <w:szCs w:val="28"/>
          <w:lang w:eastAsia="ru-RU"/>
        </w:rPr>
        <w:t xml:space="preserve"> на горку не идут.</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Мы спросили у Филиппа</w:t>
      </w:r>
      <w:r w:rsidRPr="005F517A">
        <w:rPr>
          <w:rFonts w:ascii="Times New Roman" w:eastAsia="Times New Roman" w:hAnsi="Times New Roman" w:cs="Times New Roman"/>
          <w:color w:val="333333"/>
          <w:sz w:val="28"/>
          <w:szCs w:val="28"/>
          <w:lang w:eastAsia="ru-RU"/>
        </w:rPr>
        <w:br/>
        <w:t>- Как смола к тебе прилипла?</w:t>
      </w:r>
      <w:r w:rsidRPr="005F517A">
        <w:rPr>
          <w:rFonts w:ascii="Times New Roman" w:eastAsia="Times New Roman" w:hAnsi="Times New Roman" w:cs="Times New Roman"/>
          <w:color w:val="333333"/>
          <w:sz w:val="28"/>
          <w:szCs w:val="28"/>
          <w:lang w:eastAsia="ru-RU"/>
        </w:rPr>
        <w:br/>
        <w:t>- Не смола, - сказал Филипп.</w:t>
      </w:r>
      <w:r w:rsidRPr="005F517A">
        <w:rPr>
          <w:rFonts w:ascii="Times New Roman" w:eastAsia="Times New Roman" w:hAnsi="Times New Roman" w:cs="Times New Roman"/>
          <w:color w:val="333333"/>
          <w:sz w:val="28"/>
          <w:szCs w:val="28"/>
          <w:lang w:eastAsia="ru-RU"/>
        </w:rPr>
        <w:br/>
        <w:t>- Это я к смоле прилип.</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lastRenderedPageBreak/>
        <w:t xml:space="preserve">Трень-брень-дребедень! </w:t>
      </w:r>
      <w:r w:rsidRPr="005F517A">
        <w:rPr>
          <w:rFonts w:ascii="Times New Roman" w:eastAsia="Times New Roman" w:hAnsi="Times New Roman" w:cs="Times New Roman"/>
          <w:color w:val="333333"/>
          <w:sz w:val="28"/>
          <w:szCs w:val="28"/>
          <w:lang w:eastAsia="ru-RU"/>
        </w:rPr>
        <w:br/>
        <w:t xml:space="preserve">Сдвину шапку набекрень! </w:t>
      </w:r>
      <w:r w:rsidRPr="005F517A">
        <w:rPr>
          <w:rFonts w:ascii="Times New Roman" w:eastAsia="Times New Roman" w:hAnsi="Times New Roman" w:cs="Times New Roman"/>
          <w:color w:val="333333"/>
          <w:sz w:val="28"/>
          <w:szCs w:val="28"/>
          <w:lang w:eastAsia="ru-RU"/>
        </w:rPr>
        <w:br/>
        <w:t xml:space="preserve">Мне учиться неохота, </w:t>
      </w:r>
      <w:r w:rsidRPr="005F517A">
        <w:rPr>
          <w:rFonts w:ascii="Times New Roman" w:eastAsia="Times New Roman" w:hAnsi="Times New Roman" w:cs="Times New Roman"/>
          <w:color w:val="333333"/>
          <w:sz w:val="28"/>
          <w:szCs w:val="28"/>
          <w:lang w:eastAsia="ru-RU"/>
        </w:rPr>
        <w:br/>
        <w:t>А частушки петь не лень!</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Стоит дуб на горе</w:t>
      </w:r>
      <w:r w:rsidRPr="005F517A">
        <w:rPr>
          <w:rFonts w:ascii="Times New Roman" w:eastAsia="Times New Roman" w:hAnsi="Times New Roman" w:cs="Times New Roman"/>
          <w:color w:val="333333"/>
          <w:sz w:val="28"/>
          <w:szCs w:val="28"/>
          <w:lang w:eastAsia="ru-RU"/>
        </w:rPr>
        <w:br/>
      </w:r>
      <w:proofErr w:type="gramStart"/>
      <w:r w:rsidRPr="005F517A">
        <w:rPr>
          <w:rFonts w:ascii="Times New Roman" w:eastAsia="Times New Roman" w:hAnsi="Times New Roman" w:cs="Times New Roman"/>
          <w:color w:val="333333"/>
          <w:sz w:val="28"/>
          <w:szCs w:val="28"/>
          <w:lang w:eastAsia="ru-RU"/>
        </w:rPr>
        <w:t>Распустил</w:t>
      </w:r>
      <w:proofErr w:type="gramEnd"/>
      <w:r w:rsidRPr="005F517A">
        <w:rPr>
          <w:rFonts w:ascii="Times New Roman" w:eastAsia="Times New Roman" w:hAnsi="Times New Roman" w:cs="Times New Roman"/>
          <w:color w:val="333333"/>
          <w:sz w:val="28"/>
          <w:szCs w:val="28"/>
          <w:lang w:eastAsia="ru-RU"/>
        </w:rPr>
        <w:t xml:space="preserve"> коренья.</w:t>
      </w:r>
      <w:r w:rsidRPr="005F517A">
        <w:rPr>
          <w:rFonts w:ascii="Times New Roman" w:eastAsia="Times New Roman" w:hAnsi="Times New Roman" w:cs="Times New Roman"/>
          <w:color w:val="333333"/>
          <w:sz w:val="28"/>
          <w:szCs w:val="28"/>
          <w:lang w:eastAsia="ru-RU"/>
        </w:rPr>
        <w:br/>
        <w:t xml:space="preserve">Ко мне </w:t>
      </w:r>
      <w:proofErr w:type="spellStart"/>
      <w:r w:rsidRPr="005F517A">
        <w:rPr>
          <w:rFonts w:ascii="Times New Roman" w:eastAsia="Times New Roman" w:hAnsi="Times New Roman" w:cs="Times New Roman"/>
          <w:color w:val="333333"/>
          <w:sz w:val="28"/>
          <w:szCs w:val="28"/>
          <w:lang w:eastAsia="ru-RU"/>
        </w:rPr>
        <w:t>Карлсон</w:t>
      </w:r>
      <w:proofErr w:type="spellEnd"/>
      <w:r w:rsidRPr="005F517A">
        <w:rPr>
          <w:rFonts w:ascii="Times New Roman" w:eastAsia="Times New Roman" w:hAnsi="Times New Roman" w:cs="Times New Roman"/>
          <w:color w:val="333333"/>
          <w:sz w:val="28"/>
          <w:szCs w:val="28"/>
          <w:lang w:eastAsia="ru-RU"/>
        </w:rPr>
        <w:t xml:space="preserve"> прилетел, </w:t>
      </w:r>
      <w:r w:rsidRPr="005F517A">
        <w:rPr>
          <w:rFonts w:ascii="Times New Roman" w:eastAsia="Times New Roman" w:hAnsi="Times New Roman" w:cs="Times New Roman"/>
          <w:color w:val="333333"/>
          <w:sz w:val="28"/>
          <w:szCs w:val="28"/>
          <w:lang w:eastAsia="ru-RU"/>
        </w:rPr>
        <w:br/>
        <w:t>Требовал варенья!</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 xml:space="preserve">Ой, Иванушка-Ванек </w:t>
      </w:r>
      <w:r w:rsidRPr="005F517A">
        <w:rPr>
          <w:rFonts w:ascii="Times New Roman" w:eastAsia="Times New Roman" w:hAnsi="Times New Roman" w:cs="Times New Roman"/>
          <w:color w:val="333333"/>
          <w:sz w:val="28"/>
          <w:szCs w:val="28"/>
          <w:lang w:eastAsia="ru-RU"/>
        </w:rPr>
        <w:br/>
        <w:t xml:space="preserve">Был непьющий паренек. </w:t>
      </w:r>
      <w:r w:rsidRPr="005F517A">
        <w:rPr>
          <w:rFonts w:ascii="Times New Roman" w:eastAsia="Times New Roman" w:hAnsi="Times New Roman" w:cs="Times New Roman"/>
          <w:color w:val="333333"/>
          <w:sz w:val="28"/>
          <w:szCs w:val="28"/>
          <w:lang w:eastAsia="ru-RU"/>
        </w:rPr>
        <w:br/>
        <w:t xml:space="preserve">Милым был ребеночком, </w:t>
      </w:r>
      <w:r w:rsidRPr="005F517A">
        <w:rPr>
          <w:rFonts w:ascii="Times New Roman" w:eastAsia="Times New Roman" w:hAnsi="Times New Roman" w:cs="Times New Roman"/>
          <w:color w:val="333333"/>
          <w:sz w:val="28"/>
          <w:szCs w:val="28"/>
          <w:lang w:eastAsia="ru-RU"/>
        </w:rPr>
        <w:br/>
        <w:t>А выпил - стал козленочком!</w:t>
      </w:r>
      <w:r w:rsidRPr="005F517A">
        <w:rPr>
          <w:rFonts w:ascii="Times New Roman" w:eastAsia="Times New Roman" w:hAnsi="Times New Roman" w:cs="Times New Roman"/>
          <w:color w:val="333333"/>
          <w:sz w:val="28"/>
          <w:szCs w:val="28"/>
          <w:lang w:eastAsia="ru-RU"/>
        </w:rPr>
        <w:br/>
      </w:r>
      <w:r w:rsidRPr="005F517A">
        <w:rPr>
          <w:rFonts w:ascii="Times New Roman" w:eastAsia="Times New Roman" w:hAnsi="Times New Roman" w:cs="Times New Roman"/>
          <w:color w:val="333333"/>
          <w:sz w:val="28"/>
          <w:szCs w:val="28"/>
          <w:lang w:eastAsia="ru-RU"/>
        </w:rPr>
        <w:br/>
        <w:t>У Емели - чудо печь, </w:t>
      </w:r>
      <w:r w:rsidRPr="005F517A">
        <w:rPr>
          <w:rFonts w:ascii="Times New Roman" w:eastAsia="Times New Roman" w:hAnsi="Times New Roman" w:cs="Times New Roman"/>
          <w:color w:val="333333"/>
          <w:sz w:val="28"/>
          <w:szCs w:val="28"/>
          <w:lang w:eastAsia="ru-RU"/>
        </w:rPr>
        <w:br/>
        <w:t xml:space="preserve">Куда хочешь может </w:t>
      </w:r>
      <w:proofErr w:type="spellStart"/>
      <w:r w:rsidRPr="005F517A">
        <w:rPr>
          <w:rFonts w:ascii="Times New Roman" w:eastAsia="Times New Roman" w:hAnsi="Times New Roman" w:cs="Times New Roman"/>
          <w:color w:val="333333"/>
          <w:sz w:val="28"/>
          <w:szCs w:val="28"/>
          <w:lang w:eastAsia="ru-RU"/>
        </w:rPr>
        <w:t>бечь</w:t>
      </w:r>
      <w:proofErr w:type="spellEnd"/>
      <w:r w:rsidRPr="005F517A">
        <w:rPr>
          <w:rFonts w:ascii="Times New Roman" w:eastAsia="Times New Roman" w:hAnsi="Times New Roman" w:cs="Times New Roman"/>
          <w:color w:val="333333"/>
          <w:sz w:val="28"/>
          <w:szCs w:val="28"/>
          <w:lang w:eastAsia="ru-RU"/>
        </w:rPr>
        <w:t>.</w:t>
      </w:r>
      <w:r w:rsidRPr="005F517A">
        <w:rPr>
          <w:rFonts w:ascii="Times New Roman" w:eastAsia="Times New Roman" w:hAnsi="Times New Roman" w:cs="Times New Roman"/>
          <w:color w:val="333333"/>
          <w:sz w:val="28"/>
          <w:szCs w:val="28"/>
          <w:lang w:eastAsia="ru-RU"/>
        </w:rPr>
        <w:br/>
        <w:t>Только надо постараться</w:t>
      </w:r>
      <w:r w:rsidRPr="005F517A">
        <w:rPr>
          <w:rFonts w:ascii="Times New Roman" w:eastAsia="Times New Roman" w:hAnsi="Times New Roman" w:cs="Times New Roman"/>
          <w:color w:val="333333"/>
          <w:sz w:val="28"/>
          <w:szCs w:val="28"/>
          <w:lang w:eastAsia="ru-RU"/>
        </w:rPr>
        <w:br/>
        <w:t>Одно место не обжечь!</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 xml:space="preserve">На ковре на самолете </w:t>
      </w:r>
      <w:r w:rsidRPr="005F517A">
        <w:rPr>
          <w:rFonts w:ascii="Times New Roman" w:eastAsia="Times New Roman" w:hAnsi="Times New Roman" w:cs="Times New Roman"/>
          <w:color w:val="333333"/>
          <w:sz w:val="28"/>
          <w:szCs w:val="28"/>
          <w:lang w:eastAsia="ru-RU"/>
        </w:rPr>
        <w:br/>
      </w:r>
      <w:proofErr w:type="gramStart"/>
      <w:r w:rsidRPr="005F517A">
        <w:rPr>
          <w:rFonts w:ascii="Times New Roman" w:eastAsia="Times New Roman" w:hAnsi="Times New Roman" w:cs="Times New Roman"/>
          <w:color w:val="333333"/>
          <w:sz w:val="28"/>
          <w:szCs w:val="28"/>
          <w:lang w:eastAsia="ru-RU"/>
        </w:rPr>
        <w:t>Я</w:t>
      </w:r>
      <w:proofErr w:type="gramEnd"/>
      <w:r w:rsidRPr="005F517A">
        <w:rPr>
          <w:rFonts w:ascii="Times New Roman" w:eastAsia="Times New Roman" w:hAnsi="Times New Roman" w:cs="Times New Roman"/>
          <w:color w:val="333333"/>
          <w:sz w:val="28"/>
          <w:szCs w:val="28"/>
          <w:lang w:eastAsia="ru-RU"/>
        </w:rPr>
        <w:t xml:space="preserve"> с Хоттабычем лечу</w:t>
      </w:r>
      <w:r w:rsidRPr="005F517A">
        <w:rPr>
          <w:rFonts w:ascii="Times New Roman" w:eastAsia="Times New Roman" w:hAnsi="Times New Roman" w:cs="Times New Roman"/>
          <w:color w:val="333333"/>
          <w:sz w:val="28"/>
          <w:szCs w:val="28"/>
          <w:lang w:eastAsia="ru-RU"/>
        </w:rPr>
        <w:br/>
        <w:t>Тем, кто вылез из бутылки</w:t>
      </w:r>
      <w:r w:rsidRPr="005F517A">
        <w:rPr>
          <w:rFonts w:ascii="Times New Roman" w:eastAsia="Times New Roman" w:hAnsi="Times New Roman" w:cs="Times New Roman"/>
          <w:color w:val="333333"/>
          <w:sz w:val="28"/>
          <w:szCs w:val="28"/>
          <w:lang w:eastAsia="ru-RU"/>
        </w:rPr>
        <w:br/>
        <w:t>И не такое по плечу!</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 xml:space="preserve">Что за скатерть-самобранка? </w:t>
      </w:r>
      <w:r w:rsidRPr="005F517A">
        <w:rPr>
          <w:rFonts w:ascii="Times New Roman" w:eastAsia="Times New Roman" w:hAnsi="Times New Roman" w:cs="Times New Roman"/>
          <w:color w:val="333333"/>
          <w:sz w:val="28"/>
          <w:szCs w:val="28"/>
          <w:lang w:eastAsia="ru-RU"/>
        </w:rPr>
        <w:br/>
        <w:t>Килька, да картошка,</w:t>
      </w:r>
      <w:r w:rsidRPr="005F517A">
        <w:rPr>
          <w:rFonts w:ascii="Times New Roman" w:eastAsia="Times New Roman" w:hAnsi="Times New Roman" w:cs="Times New Roman"/>
          <w:color w:val="333333"/>
          <w:sz w:val="28"/>
          <w:szCs w:val="28"/>
          <w:lang w:eastAsia="ru-RU"/>
        </w:rPr>
        <w:br/>
        <w:t xml:space="preserve">Ну ка скатерть-самобранка - </w:t>
      </w:r>
      <w:r w:rsidRPr="005F517A">
        <w:rPr>
          <w:rFonts w:ascii="Times New Roman" w:eastAsia="Times New Roman" w:hAnsi="Times New Roman" w:cs="Times New Roman"/>
          <w:color w:val="333333"/>
          <w:sz w:val="28"/>
          <w:szCs w:val="28"/>
          <w:lang w:eastAsia="ru-RU"/>
        </w:rPr>
        <w:br/>
        <w:t>скатертью дорожка!</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Карабасу-</w:t>
      </w:r>
      <w:proofErr w:type="spellStart"/>
      <w:r w:rsidRPr="005F517A">
        <w:rPr>
          <w:rFonts w:ascii="Times New Roman" w:eastAsia="Times New Roman" w:hAnsi="Times New Roman" w:cs="Times New Roman"/>
          <w:color w:val="333333"/>
          <w:sz w:val="28"/>
          <w:szCs w:val="28"/>
          <w:lang w:eastAsia="ru-RU"/>
        </w:rPr>
        <w:t>Барабасу</w:t>
      </w:r>
      <w:proofErr w:type="spellEnd"/>
      <w:r w:rsidRPr="005F517A">
        <w:rPr>
          <w:rFonts w:ascii="Times New Roman" w:eastAsia="Times New Roman" w:hAnsi="Times New Roman" w:cs="Times New Roman"/>
          <w:color w:val="333333"/>
          <w:sz w:val="28"/>
          <w:szCs w:val="28"/>
          <w:lang w:eastAsia="ru-RU"/>
        </w:rPr>
        <w:br/>
        <w:t>Я новых кукол накуплю, </w:t>
      </w:r>
      <w:r w:rsidRPr="005F517A">
        <w:rPr>
          <w:rFonts w:ascii="Times New Roman" w:eastAsia="Times New Roman" w:hAnsi="Times New Roman" w:cs="Times New Roman"/>
          <w:color w:val="333333"/>
          <w:sz w:val="28"/>
          <w:szCs w:val="28"/>
          <w:lang w:eastAsia="ru-RU"/>
        </w:rPr>
        <w:br/>
        <w:t>Потому что прямо с детства</w:t>
      </w:r>
      <w:r w:rsidRPr="005F517A">
        <w:rPr>
          <w:rFonts w:ascii="Times New Roman" w:eastAsia="Times New Roman" w:hAnsi="Times New Roman" w:cs="Times New Roman"/>
          <w:color w:val="333333"/>
          <w:sz w:val="28"/>
          <w:szCs w:val="28"/>
          <w:lang w:eastAsia="ru-RU"/>
        </w:rPr>
        <w:br/>
        <w:t>Я продюсеров люблю!</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 xml:space="preserve">Поленился утром Вова </w:t>
      </w:r>
      <w:r w:rsidRPr="005F517A">
        <w:rPr>
          <w:rFonts w:ascii="Times New Roman" w:eastAsia="Times New Roman" w:hAnsi="Times New Roman" w:cs="Times New Roman"/>
          <w:color w:val="333333"/>
          <w:sz w:val="28"/>
          <w:szCs w:val="28"/>
          <w:lang w:eastAsia="ru-RU"/>
        </w:rPr>
        <w:br/>
        <w:t xml:space="preserve">Причесаться гребешком, </w:t>
      </w:r>
      <w:r w:rsidRPr="005F517A">
        <w:rPr>
          <w:rFonts w:ascii="Times New Roman" w:eastAsia="Times New Roman" w:hAnsi="Times New Roman" w:cs="Times New Roman"/>
          <w:color w:val="333333"/>
          <w:sz w:val="28"/>
          <w:szCs w:val="28"/>
          <w:lang w:eastAsia="ru-RU"/>
        </w:rPr>
        <w:br/>
      </w:r>
      <w:proofErr w:type="gramStart"/>
      <w:r w:rsidRPr="005F517A">
        <w:rPr>
          <w:rFonts w:ascii="Times New Roman" w:eastAsia="Times New Roman" w:hAnsi="Times New Roman" w:cs="Times New Roman"/>
          <w:color w:val="333333"/>
          <w:sz w:val="28"/>
          <w:szCs w:val="28"/>
          <w:lang w:eastAsia="ru-RU"/>
        </w:rPr>
        <w:t>Подошла</w:t>
      </w:r>
      <w:proofErr w:type="gramEnd"/>
      <w:r w:rsidRPr="005F517A">
        <w:rPr>
          <w:rFonts w:ascii="Times New Roman" w:eastAsia="Times New Roman" w:hAnsi="Times New Roman" w:cs="Times New Roman"/>
          <w:color w:val="333333"/>
          <w:sz w:val="28"/>
          <w:szCs w:val="28"/>
          <w:lang w:eastAsia="ru-RU"/>
        </w:rPr>
        <w:t xml:space="preserve"> к нему корова, </w:t>
      </w:r>
      <w:r w:rsidRPr="005F517A">
        <w:rPr>
          <w:rFonts w:ascii="Times New Roman" w:eastAsia="Times New Roman" w:hAnsi="Times New Roman" w:cs="Times New Roman"/>
          <w:color w:val="333333"/>
          <w:sz w:val="28"/>
          <w:szCs w:val="28"/>
          <w:lang w:eastAsia="ru-RU"/>
        </w:rPr>
        <w:br/>
        <w:t>Причесала языком!</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 xml:space="preserve">Петя ловко ловит рыбу </w:t>
      </w:r>
      <w:r w:rsidRPr="005F517A">
        <w:rPr>
          <w:rFonts w:ascii="Times New Roman" w:eastAsia="Times New Roman" w:hAnsi="Times New Roman" w:cs="Times New Roman"/>
          <w:color w:val="333333"/>
          <w:sz w:val="28"/>
          <w:szCs w:val="28"/>
          <w:lang w:eastAsia="ru-RU"/>
        </w:rPr>
        <w:br/>
      </w:r>
      <w:proofErr w:type="gramStart"/>
      <w:r w:rsidRPr="005F517A">
        <w:rPr>
          <w:rFonts w:ascii="Times New Roman" w:eastAsia="Times New Roman" w:hAnsi="Times New Roman" w:cs="Times New Roman"/>
          <w:color w:val="333333"/>
          <w:sz w:val="28"/>
          <w:szCs w:val="28"/>
          <w:lang w:eastAsia="ru-RU"/>
        </w:rPr>
        <w:t>Может</w:t>
      </w:r>
      <w:proofErr w:type="gramEnd"/>
      <w:r w:rsidRPr="005F517A">
        <w:rPr>
          <w:rFonts w:ascii="Times New Roman" w:eastAsia="Times New Roman" w:hAnsi="Times New Roman" w:cs="Times New Roman"/>
          <w:color w:val="333333"/>
          <w:sz w:val="28"/>
          <w:szCs w:val="28"/>
          <w:lang w:eastAsia="ru-RU"/>
        </w:rPr>
        <w:t xml:space="preserve"> плотик смастерить, </w:t>
      </w:r>
      <w:r w:rsidRPr="005F517A">
        <w:rPr>
          <w:rFonts w:ascii="Times New Roman" w:eastAsia="Times New Roman" w:hAnsi="Times New Roman" w:cs="Times New Roman"/>
          <w:color w:val="333333"/>
          <w:sz w:val="28"/>
          <w:szCs w:val="28"/>
          <w:lang w:eastAsia="ru-RU"/>
        </w:rPr>
        <w:br/>
        <w:t xml:space="preserve">Только «здравствуй» и «спасибо» </w:t>
      </w:r>
      <w:r w:rsidRPr="005F517A">
        <w:rPr>
          <w:rFonts w:ascii="Times New Roman" w:eastAsia="Times New Roman" w:hAnsi="Times New Roman" w:cs="Times New Roman"/>
          <w:color w:val="333333"/>
          <w:sz w:val="28"/>
          <w:szCs w:val="28"/>
          <w:lang w:eastAsia="ru-RU"/>
        </w:rPr>
        <w:br/>
        <w:t>Не умеет говорить!</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lastRenderedPageBreak/>
        <w:t xml:space="preserve">Сшила кукле я халат, </w:t>
      </w:r>
      <w:r w:rsidRPr="005F517A">
        <w:rPr>
          <w:rFonts w:ascii="Times New Roman" w:eastAsia="Times New Roman" w:hAnsi="Times New Roman" w:cs="Times New Roman"/>
          <w:color w:val="333333"/>
          <w:sz w:val="28"/>
          <w:szCs w:val="28"/>
          <w:lang w:eastAsia="ru-RU"/>
        </w:rPr>
        <w:br/>
        <w:t xml:space="preserve">Оказался маловат. </w:t>
      </w:r>
      <w:r w:rsidRPr="005F517A">
        <w:rPr>
          <w:rFonts w:ascii="Times New Roman" w:eastAsia="Times New Roman" w:hAnsi="Times New Roman" w:cs="Times New Roman"/>
          <w:color w:val="333333"/>
          <w:sz w:val="28"/>
          <w:szCs w:val="28"/>
          <w:lang w:eastAsia="ru-RU"/>
        </w:rPr>
        <w:br/>
        <w:t xml:space="preserve">Сшила мишке башмаки, </w:t>
      </w:r>
      <w:r w:rsidRPr="005F517A">
        <w:rPr>
          <w:rFonts w:ascii="Times New Roman" w:eastAsia="Times New Roman" w:hAnsi="Times New Roman" w:cs="Times New Roman"/>
          <w:color w:val="333333"/>
          <w:sz w:val="28"/>
          <w:szCs w:val="28"/>
          <w:lang w:eastAsia="ru-RU"/>
        </w:rPr>
        <w:br/>
        <w:t>Оказались велики.  </w:t>
      </w:r>
    </w:p>
    <w:p w:rsidR="005F517A" w:rsidRPr="005F517A" w:rsidRDefault="005F517A" w:rsidP="005F517A">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5F517A">
        <w:rPr>
          <w:rFonts w:ascii="Times New Roman" w:eastAsia="Times New Roman" w:hAnsi="Times New Roman" w:cs="Times New Roman"/>
          <w:color w:val="333333"/>
          <w:sz w:val="28"/>
          <w:szCs w:val="28"/>
          <w:lang w:eastAsia="ru-RU"/>
        </w:rPr>
        <w:t xml:space="preserve">Наша Оленька - силачка, </w:t>
      </w:r>
      <w:r w:rsidRPr="005F517A">
        <w:rPr>
          <w:rFonts w:ascii="Times New Roman" w:eastAsia="Times New Roman" w:hAnsi="Times New Roman" w:cs="Times New Roman"/>
          <w:color w:val="333333"/>
          <w:sz w:val="28"/>
          <w:szCs w:val="28"/>
          <w:lang w:eastAsia="ru-RU"/>
        </w:rPr>
        <w:br/>
        <w:t xml:space="preserve">По плечу ей тяжкий груз: </w:t>
      </w:r>
      <w:r w:rsidRPr="005F517A">
        <w:rPr>
          <w:rFonts w:ascii="Times New Roman" w:eastAsia="Times New Roman" w:hAnsi="Times New Roman" w:cs="Times New Roman"/>
          <w:color w:val="333333"/>
          <w:sz w:val="28"/>
          <w:szCs w:val="28"/>
          <w:lang w:eastAsia="ru-RU"/>
        </w:rPr>
        <w:br/>
        <w:t xml:space="preserve">Сто кило на ней цепочек, </w:t>
      </w:r>
      <w:r w:rsidRPr="005F517A">
        <w:rPr>
          <w:rFonts w:ascii="Times New Roman" w:eastAsia="Times New Roman" w:hAnsi="Times New Roman" w:cs="Times New Roman"/>
          <w:color w:val="333333"/>
          <w:sz w:val="28"/>
          <w:szCs w:val="28"/>
          <w:lang w:eastAsia="ru-RU"/>
        </w:rPr>
        <w:br/>
        <w:t>Пряжек, шпилек, разных бус. </w:t>
      </w:r>
    </w:p>
    <w:p w:rsidR="008A6633" w:rsidRPr="008A6633" w:rsidRDefault="008A6633" w:rsidP="008A6633">
      <w:pPr>
        <w:numPr>
          <w:ilvl w:val="0"/>
          <w:numId w:val="1"/>
        </w:numPr>
        <w:shd w:val="clear" w:color="auto" w:fill="FFFFFF"/>
        <w:spacing w:before="100" w:beforeAutospacing="1" w:after="100" w:afterAutospacing="1" w:line="384" w:lineRule="atLeast"/>
        <w:rPr>
          <w:rFonts w:ascii="Times New Roman" w:eastAsia="Times New Roman" w:hAnsi="Times New Roman" w:cs="Times New Roman"/>
          <w:color w:val="333333"/>
          <w:sz w:val="28"/>
          <w:szCs w:val="28"/>
          <w:lang w:eastAsia="ru-RU"/>
        </w:rPr>
      </w:pPr>
      <w:r w:rsidRPr="008A6633">
        <w:rPr>
          <w:rFonts w:ascii="Times New Roman" w:eastAsia="Times New Roman" w:hAnsi="Times New Roman" w:cs="Times New Roman"/>
          <w:color w:val="333333"/>
          <w:sz w:val="28"/>
          <w:szCs w:val="28"/>
          <w:lang w:eastAsia="ru-RU"/>
        </w:rPr>
        <w:t xml:space="preserve"> </w:t>
      </w:r>
    </w:p>
    <w:p w:rsidR="0050086B" w:rsidRDefault="008A6633" w:rsidP="0050086B">
      <w:pPr>
        <w:pStyle w:val="a4"/>
        <w:shd w:val="clear" w:color="auto" w:fill="FFFFFF"/>
        <w:spacing w:line="384" w:lineRule="atLeast"/>
        <w:jc w:val="center"/>
        <w:rPr>
          <w:ins w:id="42" w:author="Unknown"/>
          <w:rFonts w:ascii="Arial" w:hAnsi="Arial" w:cs="Arial"/>
          <w:color w:val="333333"/>
          <w:sz w:val="21"/>
          <w:szCs w:val="21"/>
        </w:rPr>
      </w:pPr>
      <w:r w:rsidRPr="008A6633">
        <w:rPr>
          <w:noProof/>
          <w:color w:val="333333"/>
          <w:sz w:val="28"/>
          <w:szCs w:val="28"/>
        </w:rPr>
        <w:drawing>
          <wp:inline distT="0" distB="0" distL="0" distR="0" wp14:anchorId="05363755" wp14:editId="0BF55D46">
            <wp:extent cx="1428750" cy="1428750"/>
            <wp:effectExtent l="0" t="0" r="0" b="0"/>
            <wp:docPr id="11" name="Рисунок 11" descr="http://gamejulia.ru/images/icn/oshibki-v-stih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mejulia.ru/images/icn/oshibki-v-stiha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F331F8">
        <w:t xml:space="preserve">    </w:t>
      </w:r>
      <w:hyperlink r:id="rId12" w:history="1">
        <w:r w:rsidRPr="008A6633">
          <w:rPr>
            <w:color w:val="004B97"/>
            <w:sz w:val="28"/>
            <w:szCs w:val="28"/>
          </w:rPr>
          <w:t>Игра в стихах - найди ошибку. Упражнения для тренировки звукового восприятия</w:t>
        </w:r>
      </w:hyperlink>
    </w:p>
    <w:p w:rsidR="0050086B" w:rsidRPr="0050086B" w:rsidRDefault="0050086B" w:rsidP="0050086B">
      <w:pPr>
        <w:pStyle w:val="a4"/>
        <w:shd w:val="clear" w:color="auto" w:fill="FFFFFF"/>
        <w:rPr>
          <w:ins w:id="43" w:author="Unknown"/>
          <w:color w:val="1D1B11" w:themeColor="background2" w:themeShade="1A"/>
          <w:sz w:val="28"/>
          <w:szCs w:val="28"/>
        </w:rPr>
      </w:pPr>
      <w:ins w:id="44" w:author="Unknown">
        <w:r w:rsidRPr="0050086B">
          <w:rPr>
            <w:color w:val="1D1B11" w:themeColor="background2" w:themeShade="1A"/>
            <w:sz w:val="28"/>
            <w:szCs w:val="28"/>
          </w:rPr>
          <w:t>Для тренировки звукового восприятия у детей, предлагаю вам поиграть с ребятами в веселые стихи. Вам нужно читать стихотворные строчки, а детки будут поправлять вас. эти упражнения очень нравятся как малышам, так и ученикам начальной школы.</w:t>
        </w:r>
      </w:ins>
    </w:p>
    <w:p w:rsidR="0050086B" w:rsidRPr="0050086B" w:rsidRDefault="0050086B" w:rsidP="0050086B">
      <w:pPr>
        <w:pStyle w:val="2"/>
        <w:shd w:val="clear" w:color="auto" w:fill="FFFFFF"/>
        <w:spacing w:line="240" w:lineRule="auto"/>
        <w:rPr>
          <w:ins w:id="45" w:author="Unknown"/>
          <w:rFonts w:ascii="Times New Roman" w:hAnsi="Times New Roman" w:cs="Times New Roman"/>
          <w:color w:val="1D1B11" w:themeColor="background2" w:themeShade="1A"/>
          <w:sz w:val="28"/>
          <w:szCs w:val="28"/>
        </w:rPr>
      </w:pPr>
      <w:ins w:id="46" w:author="Unknown">
        <w:r w:rsidRPr="0050086B">
          <w:rPr>
            <w:rFonts w:ascii="Times New Roman" w:hAnsi="Times New Roman" w:cs="Times New Roman"/>
            <w:color w:val="1D1B11" w:themeColor="background2" w:themeShade="1A"/>
            <w:sz w:val="28"/>
            <w:szCs w:val="28"/>
          </w:rPr>
          <w:t>Найди ошибку в стихах</w:t>
        </w:r>
      </w:ins>
    </w:p>
    <w:p w:rsidR="0050086B" w:rsidRPr="0050086B" w:rsidRDefault="0050086B" w:rsidP="0050086B">
      <w:pPr>
        <w:pStyle w:val="a4"/>
        <w:shd w:val="clear" w:color="auto" w:fill="FFFFFF"/>
        <w:rPr>
          <w:ins w:id="47" w:author="Unknown"/>
          <w:color w:val="1D1B11" w:themeColor="background2" w:themeShade="1A"/>
          <w:sz w:val="28"/>
          <w:szCs w:val="28"/>
        </w:rPr>
      </w:pPr>
      <w:ins w:id="48" w:author="Unknown">
        <w:r w:rsidRPr="0050086B">
          <w:rPr>
            <w:color w:val="1D1B11" w:themeColor="background2" w:themeShade="1A"/>
            <w:sz w:val="28"/>
            <w:szCs w:val="28"/>
          </w:rPr>
          <w:t>У вратаря большой улов - влетели в сетку пять ВОЛОВ (голов).</w:t>
        </w:r>
      </w:ins>
    </w:p>
    <w:p w:rsidR="0050086B" w:rsidRPr="0050086B" w:rsidRDefault="0050086B" w:rsidP="0050086B">
      <w:pPr>
        <w:pStyle w:val="a4"/>
        <w:shd w:val="clear" w:color="auto" w:fill="FFFFFF"/>
        <w:rPr>
          <w:ins w:id="49" w:author="Unknown"/>
          <w:color w:val="1D1B11" w:themeColor="background2" w:themeShade="1A"/>
          <w:sz w:val="28"/>
          <w:szCs w:val="28"/>
        </w:rPr>
      </w:pPr>
      <w:ins w:id="50" w:author="Unknown">
        <w:r w:rsidRPr="0050086B">
          <w:rPr>
            <w:color w:val="1D1B11" w:themeColor="background2" w:themeShade="1A"/>
            <w:sz w:val="28"/>
            <w:szCs w:val="28"/>
          </w:rPr>
          <w:t xml:space="preserve">Лежит лентяй на раскладушки, грызет, </w:t>
        </w:r>
        <w:proofErr w:type="spellStart"/>
        <w:r w:rsidRPr="0050086B">
          <w:rPr>
            <w:color w:val="1D1B11" w:themeColor="background2" w:themeShade="1A"/>
            <w:sz w:val="28"/>
            <w:szCs w:val="28"/>
          </w:rPr>
          <w:t>похрустывая</w:t>
        </w:r>
        <w:proofErr w:type="spellEnd"/>
        <w:r w:rsidRPr="0050086B">
          <w:rPr>
            <w:color w:val="1D1B11" w:themeColor="background2" w:themeShade="1A"/>
            <w:sz w:val="28"/>
            <w:szCs w:val="28"/>
          </w:rPr>
          <w:t>, ПУШКИ (сушки).</w:t>
        </w:r>
      </w:ins>
    </w:p>
    <w:p w:rsidR="0050086B" w:rsidRPr="0050086B" w:rsidRDefault="0050086B" w:rsidP="0050086B">
      <w:pPr>
        <w:pStyle w:val="a4"/>
        <w:shd w:val="clear" w:color="auto" w:fill="FFFFFF"/>
        <w:rPr>
          <w:ins w:id="51" w:author="Unknown"/>
          <w:color w:val="1D1B11" w:themeColor="background2" w:themeShade="1A"/>
          <w:sz w:val="28"/>
          <w:szCs w:val="28"/>
        </w:rPr>
      </w:pPr>
      <w:ins w:id="52" w:author="Unknown">
        <w:r w:rsidRPr="0050086B">
          <w:rPr>
            <w:color w:val="1D1B11" w:themeColor="background2" w:themeShade="1A"/>
            <w:sz w:val="28"/>
            <w:szCs w:val="28"/>
          </w:rPr>
          <w:t>Пугал крестьян окрестных сёл паривший в воздухе ОСЕЛ (орёл).</w:t>
        </w:r>
      </w:ins>
    </w:p>
    <w:p w:rsidR="0050086B" w:rsidRPr="0050086B" w:rsidRDefault="0050086B" w:rsidP="0050086B">
      <w:pPr>
        <w:pStyle w:val="a4"/>
        <w:shd w:val="clear" w:color="auto" w:fill="FFFFFF"/>
        <w:rPr>
          <w:ins w:id="53" w:author="Unknown"/>
          <w:color w:val="1D1B11" w:themeColor="background2" w:themeShade="1A"/>
          <w:sz w:val="28"/>
          <w:szCs w:val="28"/>
        </w:rPr>
      </w:pPr>
      <w:ins w:id="54" w:author="Unknown">
        <w:r w:rsidRPr="0050086B">
          <w:rPr>
            <w:color w:val="1D1B11" w:themeColor="background2" w:themeShade="1A"/>
            <w:sz w:val="28"/>
            <w:szCs w:val="28"/>
          </w:rPr>
          <w:t xml:space="preserve">Над тихим озером росла </w:t>
        </w:r>
        <w:proofErr w:type="spellStart"/>
        <w:r w:rsidRPr="0050086B">
          <w:rPr>
            <w:color w:val="1D1B11" w:themeColor="background2" w:themeShade="1A"/>
            <w:sz w:val="28"/>
            <w:szCs w:val="28"/>
          </w:rPr>
          <w:t>пышноголовая</w:t>
        </w:r>
        <w:proofErr w:type="spellEnd"/>
        <w:r w:rsidRPr="0050086B">
          <w:rPr>
            <w:color w:val="1D1B11" w:themeColor="background2" w:themeShade="1A"/>
            <w:sz w:val="28"/>
            <w:szCs w:val="28"/>
          </w:rPr>
          <w:t xml:space="preserve"> МЕТЛА (ветла).</w:t>
        </w:r>
      </w:ins>
    </w:p>
    <w:p w:rsidR="0050086B" w:rsidRPr="0050086B" w:rsidRDefault="0050086B" w:rsidP="0050086B">
      <w:pPr>
        <w:pStyle w:val="a4"/>
        <w:shd w:val="clear" w:color="auto" w:fill="FFFFFF"/>
        <w:rPr>
          <w:ins w:id="55" w:author="Unknown"/>
          <w:color w:val="1D1B11" w:themeColor="background2" w:themeShade="1A"/>
          <w:sz w:val="28"/>
          <w:szCs w:val="28"/>
        </w:rPr>
      </w:pPr>
      <w:ins w:id="56" w:author="Unknown">
        <w:r w:rsidRPr="0050086B">
          <w:rPr>
            <w:color w:val="1D1B11" w:themeColor="background2" w:themeShade="1A"/>
            <w:sz w:val="28"/>
            <w:szCs w:val="28"/>
          </w:rPr>
          <w:t>Ехал дядя без ЖИЛЕТА (билет), заплатил он штраф за это.</w:t>
        </w:r>
      </w:ins>
    </w:p>
    <w:p w:rsidR="0050086B" w:rsidRPr="0050086B" w:rsidRDefault="0050086B" w:rsidP="0050086B">
      <w:pPr>
        <w:pStyle w:val="a4"/>
        <w:shd w:val="clear" w:color="auto" w:fill="FFFFFF"/>
        <w:rPr>
          <w:ins w:id="57" w:author="Unknown"/>
          <w:color w:val="1D1B11" w:themeColor="background2" w:themeShade="1A"/>
          <w:sz w:val="28"/>
          <w:szCs w:val="28"/>
        </w:rPr>
      </w:pPr>
      <w:ins w:id="58" w:author="Unknown">
        <w:r w:rsidRPr="0050086B">
          <w:rPr>
            <w:color w:val="1D1B11" w:themeColor="background2" w:themeShade="1A"/>
            <w:sz w:val="28"/>
            <w:szCs w:val="28"/>
          </w:rPr>
          <w:t>Волкам и беркутам на страх, КАБАН (чабан) пасет овец в горах.</w:t>
        </w:r>
      </w:ins>
    </w:p>
    <w:p w:rsidR="0050086B" w:rsidRPr="0050086B" w:rsidRDefault="0050086B" w:rsidP="0050086B">
      <w:pPr>
        <w:pStyle w:val="a4"/>
        <w:shd w:val="clear" w:color="auto" w:fill="FFFFFF"/>
        <w:rPr>
          <w:ins w:id="59" w:author="Unknown"/>
          <w:color w:val="1D1B11" w:themeColor="background2" w:themeShade="1A"/>
          <w:sz w:val="28"/>
          <w:szCs w:val="28"/>
        </w:rPr>
      </w:pPr>
      <w:ins w:id="60" w:author="Unknown">
        <w:r w:rsidRPr="0050086B">
          <w:rPr>
            <w:color w:val="1D1B11" w:themeColor="background2" w:themeShade="1A"/>
            <w:sz w:val="28"/>
            <w:szCs w:val="28"/>
          </w:rPr>
          <w:t>Поэт закончил строчку, в конце поставив БОЧКУ (точку).</w:t>
        </w:r>
      </w:ins>
    </w:p>
    <w:p w:rsidR="0050086B" w:rsidRPr="0050086B" w:rsidRDefault="0050086B" w:rsidP="0050086B">
      <w:pPr>
        <w:pStyle w:val="a4"/>
        <w:shd w:val="clear" w:color="auto" w:fill="FFFFFF"/>
        <w:rPr>
          <w:ins w:id="61" w:author="Unknown"/>
          <w:color w:val="1D1B11" w:themeColor="background2" w:themeShade="1A"/>
          <w:sz w:val="28"/>
          <w:szCs w:val="28"/>
        </w:rPr>
      </w:pPr>
      <w:ins w:id="62" w:author="Unknown">
        <w:r w:rsidRPr="0050086B">
          <w:rPr>
            <w:color w:val="1D1B11" w:themeColor="background2" w:themeShade="1A"/>
            <w:sz w:val="28"/>
            <w:szCs w:val="28"/>
          </w:rPr>
          <w:t>Мама с БОЧКАМИ (дочками) пошла по дороге вдоль села.</w:t>
        </w:r>
      </w:ins>
    </w:p>
    <w:p w:rsidR="0050086B" w:rsidRPr="0050086B" w:rsidRDefault="0050086B" w:rsidP="0050086B">
      <w:pPr>
        <w:pStyle w:val="a4"/>
        <w:shd w:val="clear" w:color="auto" w:fill="FFFFFF"/>
        <w:rPr>
          <w:ins w:id="63" w:author="Unknown"/>
          <w:color w:val="1D1B11" w:themeColor="background2" w:themeShade="1A"/>
          <w:sz w:val="28"/>
          <w:szCs w:val="28"/>
        </w:rPr>
      </w:pPr>
      <w:ins w:id="64" w:author="Unknown">
        <w:r w:rsidRPr="0050086B">
          <w:rPr>
            <w:color w:val="1D1B11" w:themeColor="background2" w:themeShade="1A"/>
            <w:sz w:val="28"/>
            <w:szCs w:val="28"/>
          </w:rPr>
          <w:t>На поляне весной вырос ЗУБ (дуб) молодой.</w:t>
        </w:r>
      </w:ins>
    </w:p>
    <w:p w:rsidR="0050086B" w:rsidRPr="0050086B" w:rsidRDefault="0050086B" w:rsidP="0050086B">
      <w:pPr>
        <w:pStyle w:val="a4"/>
        <w:shd w:val="clear" w:color="auto" w:fill="FFFFFF"/>
        <w:rPr>
          <w:ins w:id="65" w:author="Unknown"/>
          <w:color w:val="1D1B11" w:themeColor="background2" w:themeShade="1A"/>
          <w:sz w:val="28"/>
          <w:szCs w:val="28"/>
        </w:rPr>
      </w:pPr>
      <w:ins w:id="66" w:author="Unknown">
        <w:r w:rsidRPr="0050086B">
          <w:rPr>
            <w:color w:val="1D1B11" w:themeColor="background2" w:themeShade="1A"/>
            <w:sz w:val="28"/>
            <w:szCs w:val="28"/>
          </w:rPr>
          <w:lastRenderedPageBreak/>
          <w:t>Сели в ЛОЖКУ (лодку) и - айда! По реке туда-сюда.</w:t>
        </w:r>
      </w:ins>
    </w:p>
    <w:p w:rsidR="0050086B" w:rsidRPr="0050086B" w:rsidRDefault="0050086B" w:rsidP="0050086B">
      <w:pPr>
        <w:pStyle w:val="a4"/>
        <w:shd w:val="clear" w:color="auto" w:fill="FFFFFF"/>
        <w:rPr>
          <w:ins w:id="67" w:author="Unknown"/>
          <w:color w:val="1D1B11" w:themeColor="background2" w:themeShade="1A"/>
          <w:sz w:val="28"/>
          <w:szCs w:val="28"/>
        </w:rPr>
      </w:pPr>
      <w:ins w:id="68" w:author="Unknown">
        <w:r w:rsidRPr="0050086B">
          <w:rPr>
            <w:color w:val="1D1B11" w:themeColor="background2" w:themeShade="1A"/>
            <w:sz w:val="28"/>
            <w:szCs w:val="28"/>
          </w:rPr>
          <w:t>На виду у детворы КРЫСУ (крышу) красят маляры.</w:t>
        </w:r>
      </w:ins>
    </w:p>
    <w:p w:rsidR="0050086B" w:rsidRPr="0050086B" w:rsidRDefault="0050086B" w:rsidP="0050086B">
      <w:pPr>
        <w:pStyle w:val="a4"/>
        <w:shd w:val="clear" w:color="auto" w:fill="FFFFFF"/>
        <w:rPr>
          <w:ins w:id="69" w:author="Unknown"/>
          <w:color w:val="1D1B11" w:themeColor="background2" w:themeShade="1A"/>
          <w:sz w:val="28"/>
          <w:szCs w:val="28"/>
        </w:rPr>
      </w:pPr>
      <w:ins w:id="70" w:author="Unknown">
        <w:r w:rsidRPr="0050086B">
          <w:rPr>
            <w:color w:val="1D1B11" w:themeColor="background2" w:themeShade="1A"/>
            <w:sz w:val="28"/>
            <w:szCs w:val="28"/>
          </w:rPr>
          <w:t>Посмотрите-ка, ребятки, РАКИ (маки) выросли на грядке.</w:t>
        </w:r>
      </w:ins>
    </w:p>
    <w:p w:rsidR="0050086B" w:rsidRPr="0050086B" w:rsidRDefault="0050086B" w:rsidP="0050086B">
      <w:pPr>
        <w:pStyle w:val="a4"/>
        <w:shd w:val="clear" w:color="auto" w:fill="FFFFFF"/>
        <w:rPr>
          <w:ins w:id="71" w:author="Unknown"/>
          <w:color w:val="1D1B11" w:themeColor="background2" w:themeShade="1A"/>
          <w:sz w:val="28"/>
          <w:szCs w:val="28"/>
        </w:rPr>
      </w:pPr>
      <w:ins w:id="72" w:author="Unknown">
        <w:r w:rsidRPr="0050086B">
          <w:rPr>
            <w:color w:val="1D1B11" w:themeColor="background2" w:themeShade="1A"/>
            <w:sz w:val="28"/>
            <w:szCs w:val="28"/>
          </w:rPr>
          <w:t>Мы собирали васильки, на головах у нас ЩЕНКИ (венки).</w:t>
        </w:r>
      </w:ins>
    </w:p>
    <w:p w:rsidR="0050086B" w:rsidRPr="0050086B" w:rsidRDefault="0050086B" w:rsidP="0050086B">
      <w:pPr>
        <w:pStyle w:val="a4"/>
        <w:shd w:val="clear" w:color="auto" w:fill="FFFFFF"/>
        <w:rPr>
          <w:ins w:id="73" w:author="Unknown"/>
          <w:color w:val="1D1B11" w:themeColor="background2" w:themeShade="1A"/>
          <w:sz w:val="28"/>
          <w:szCs w:val="28"/>
        </w:rPr>
      </w:pPr>
      <w:ins w:id="74" w:author="Unknown">
        <w:r w:rsidRPr="0050086B">
          <w:rPr>
            <w:color w:val="1D1B11" w:themeColor="background2" w:themeShade="1A"/>
            <w:sz w:val="28"/>
            <w:szCs w:val="28"/>
          </w:rPr>
          <w:t>Старый дедушка Пахом на КОЗЕ (коне) скакал верхом.</w:t>
        </w:r>
      </w:ins>
    </w:p>
    <w:p w:rsidR="0050086B" w:rsidRPr="0050086B" w:rsidRDefault="0050086B" w:rsidP="0050086B">
      <w:pPr>
        <w:pStyle w:val="a4"/>
        <w:shd w:val="clear" w:color="auto" w:fill="FFFFFF"/>
        <w:rPr>
          <w:ins w:id="75" w:author="Unknown"/>
          <w:color w:val="1D1B11" w:themeColor="background2" w:themeShade="1A"/>
          <w:sz w:val="28"/>
          <w:szCs w:val="28"/>
        </w:rPr>
      </w:pPr>
      <w:ins w:id="76" w:author="Unknown">
        <w:r w:rsidRPr="0050086B">
          <w:rPr>
            <w:color w:val="1D1B11" w:themeColor="background2" w:themeShade="1A"/>
            <w:sz w:val="28"/>
            <w:szCs w:val="28"/>
          </w:rPr>
          <w:t>Мишка дров не напилил, печку КЕПКАМИ (щепками) топил.</w:t>
        </w:r>
      </w:ins>
    </w:p>
    <w:p w:rsidR="0050086B" w:rsidRPr="0050086B" w:rsidRDefault="0050086B" w:rsidP="0050086B">
      <w:pPr>
        <w:pStyle w:val="a4"/>
        <w:shd w:val="clear" w:color="auto" w:fill="FFFFFF"/>
        <w:rPr>
          <w:ins w:id="77" w:author="Unknown"/>
          <w:color w:val="1D1B11" w:themeColor="background2" w:themeShade="1A"/>
          <w:sz w:val="28"/>
          <w:szCs w:val="28"/>
        </w:rPr>
      </w:pPr>
      <w:ins w:id="78" w:author="Unknown">
        <w:r w:rsidRPr="0050086B">
          <w:rPr>
            <w:color w:val="1D1B11" w:themeColor="background2" w:themeShade="1A"/>
            <w:sz w:val="28"/>
            <w:szCs w:val="28"/>
          </w:rPr>
          <w:t>Закричал охотник: - Ой! ДВЕРИ (звери) гонятся за мной!</w:t>
        </w:r>
      </w:ins>
    </w:p>
    <w:p w:rsidR="0050086B" w:rsidRPr="0050086B" w:rsidRDefault="0050086B" w:rsidP="0050086B">
      <w:pPr>
        <w:pStyle w:val="a4"/>
        <w:shd w:val="clear" w:color="auto" w:fill="FFFFFF"/>
        <w:rPr>
          <w:ins w:id="79" w:author="Unknown"/>
          <w:color w:val="1D1B11" w:themeColor="background2" w:themeShade="1A"/>
          <w:sz w:val="28"/>
          <w:szCs w:val="28"/>
        </w:rPr>
      </w:pPr>
      <w:ins w:id="80" w:author="Unknown">
        <w:r w:rsidRPr="0050086B">
          <w:rPr>
            <w:color w:val="1D1B11" w:themeColor="background2" w:themeShade="1A"/>
            <w:sz w:val="28"/>
            <w:szCs w:val="28"/>
          </w:rPr>
          <w:t>Синеет море перед нами, летают МАЙКИ (чайки) над волнами.</w:t>
        </w:r>
      </w:ins>
    </w:p>
    <w:p w:rsidR="0050086B" w:rsidRPr="0050086B" w:rsidRDefault="0050086B" w:rsidP="0050086B">
      <w:pPr>
        <w:pStyle w:val="a4"/>
        <w:shd w:val="clear" w:color="auto" w:fill="FFFFFF"/>
        <w:rPr>
          <w:ins w:id="81" w:author="Unknown"/>
          <w:color w:val="1D1B11" w:themeColor="background2" w:themeShade="1A"/>
          <w:sz w:val="28"/>
          <w:szCs w:val="28"/>
        </w:rPr>
      </w:pPr>
      <w:ins w:id="82" w:author="Unknown">
        <w:r w:rsidRPr="0050086B">
          <w:rPr>
            <w:color w:val="1D1B11" w:themeColor="background2" w:themeShade="1A"/>
            <w:sz w:val="28"/>
            <w:szCs w:val="28"/>
          </w:rPr>
          <w:t>Жучка БУДКУ (булку) не доела: неохота, надоело.</w:t>
        </w:r>
      </w:ins>
    </w:p>
    <w:p w:rsidR="0050086B" w:rsidRPr="0050086B" w:rsidRDefault="0050086B" w:rsidP="0050086B">
      <w:pPr>
        <w:pStyle w:val="a4"/>
        <w:shd w:val="clear" w:color="auto" w:fill="FFFFFF"/>
        <w:rPr>
          <w:ins w:id="83" w:author="Unknown"/>
          <w:color w:val="1D1B11" w:themeColor="background2" w:themeShade="1A"/>
          <w:sz w:val="28"/>
          <w:szCs w:val="28"/>
        </w:rPr>
      </w:pPr>
      <w:ins w:id="84" w:author="Unknown">
        <w:r w:rsidRPr="0050086B">
          <w:rPr>
            <w:color w:val="1D1B11" w:themeColor="background2" w:themeShade="1A"/>
            <w:sz w:val="28"/>
            <w:szCs w:val="28"/>
          </w:rPr>
          <w:t>Улетела на три метра шляпа дядина из ВЕТРА (фетра).</w:t>
        </w:r>
      </w:ins>
    </w:p>
    <w:p w:rsidR="0050086B" w:rsidRPr="0050086B" w:rsidRDefault="0050086B" w:rsidP="0050086B">
      <w:pPr>
        <w:pStyle w:val="a4"/>
        <w:shd w:val="clear" w:color="auto" w:fill="FFFFFF"/>
        <w:rPr>
          <w:ins w:id="85" w:author="Unknown"/>
          <w:color w:val="1D1B11" w:themeColor="background2" w:themeShade="1A"/>
          <w:sz w:val="28"/>
          <w:szCs w:val="28"/>
        </w:rPr>
      </w:pPr>
      <w:ins w:id="86" w:author="Unknown">
        <w:r w:rsidRPr="0050086B">
          <w:rPr>
            <w:color w:val="1D1B11" w:themeColor="background2" w:themeShade="1A"/>
            <w:sz w:val="28"/>
            <w:szCs w:val="28"/>
          </w:rPr>
          <w:t>На пожелтевшую траву роняет ЛЕВ (лес) свою листву.</w:t>
        </w:r>
      </w:ins>
    </w:p>
    <w:p w:rsidR="0050086B" w:rsidRPr="0050086B" w:rsidRDefault="0050086B" w:rsidP="0050086B">
      <w:pPr>
        <w:pStyle w:val="a4"/>
        <w:shd w:val="clear" w:color="auto" w:fill="FFFFFF"/>
        <w:rPr>
          <w:ins w:id="87" w:author="Unknown"/>
          <w:color w:val="1D1B11" w:themeColor="background2" w:themeShade="1A"/>
          <w:sz w:val="28"/>
          <w:szCs w:val="28"/>
        </w:rPr>
      </w:pPr>
      <w:ins w:id="88" w:author="Unknown">
        <w:r w:rsidRPr="0050086B">
          <w:rPr>
            <w:color w:val="1D1B11" w:themeColor="background2" w:themeShade="1A"/>
            <w:sz w:val="28"/>
            <w:szCs w:val="28"/>
          </w:rPr>
          <w:t>Забодал меня КОТЁЛ (козел) на него я очень зол!</w:t>
        </w:r>
      </w:ins>
    </w:p>
    <w:p w:rsidR="0050086B" w:rsidRPr="0050086B" w:rsidRDefault="0050086B" w:rsidP="0050086B">
      <w:pPr>
        <w:pStyle w:val="a4"/>
        <w:shd w:val="clear" w:color="auto" w:fill="FFFFFF"/>
        <w:rPr>
          <w:ins w:id="89" w:author="Unknown"/>
          <w:color w:val="1D1B11" w:themeColor="background2" w:themeShade="1A"/>
          <w:sz w:val="28"/>
          <w:szCs w:val="28"/>
        </w:rPr>
      </w:pPr>
      <w:ins w:id="90" w:author="Unknown">
        <w:r w:rsidRPr="0050086B">
          <w:rPr>
            <w:color w:val="1D1B11" w:themeColor="background2" w:themeShade="1A"/>
            <w:sz w:val="28"/>
            <w:szCs w:val="28"/>
          </w:rPr>
          <w:t>Тает снег, течёт ручей, на ветвях полно ВРАЧЕЙ (грачей).</w:t>
        </w:r>
      </w:ins>
    </w:p>
    <w:p w:rsidR="0050086B" w:rsidRPr="0050086B" w:rsidRDefault="0050086B" w:rsidP="0050086B">
      <w:pPr>
        <w:pStyle w:val="a4"/>
        <w:shd w:val="clear" w:color="auto" w:fill="FFFFFF"/>
        <w:rPr>
          <w:ins w:id="91" w:author="Unknown"/>
          <w:color w:val="1D1B11" w:themeColor="background2" w:themeShade="1A"/>
          <w:sz w:val="28"/>
          <w:szCs w:val="28"/>
        </w:rPr>
      </w:pPr>
      <w:ins w:id="92" w:author="Unknown">
        <w:r w:rsidRPr="0050086B">
          <w:rPr>
            <w:color w:val="1D1B11" w:themeColor="background2" w:themeShade="1A"/>
            <w:sz w:val="28"/>
            <w:szCs w:val="28"/>
          </w:rPr>
          <w:t>На болоте нет дорог, я по КОШКАМ (кочкам) скок да скок.</w:t>
        </w:r>
      </w:ins>
    </w:p>
    <w:p w:rsidR="0050086B" w:rsidRPr="0050086B" w:rsidRDefault="0050086B" w:rsidP="0050086B">
      <w:pPr>
        <w:pStyle w:val="a4"/>
        <w:shd w:val="clear" w:color="auto" w:fill="FFFFFF"/>
        <w:rPr>
          <w:ins w:id="93" w:author="Unknown"/>
          <w:color w:val="1D1B11" w:themeColor="background2" w:themeShade="1A"/>
          <w:sz w:val="28"/>
          <w:szCs w:val="28"/>
        </w:rPr>
      </w:pPr>
      <w:ins w:id="94" w:author="Unknown">
        <w:r w:rsidRPr="0050086B">
          <w:rPr>
            <w:color w:val="1D1B11" w:themeColor="background2" w:themeShade="1A"/>
            <w:sz w:val="28"/>
            <w:szCs w:val="28"/>
          </w:rPr>
          <w:t>Говорят, один рыбак в речке выловил башмак. Но зато ему потом на крючок попался ДОМ (сом).</w:t>
        </w:r>
      </w:ins>
    </w:p>
    <w:p w:rsidR="0050086B" w:rsidRPr="0050086B" w:rsidRDefault="0050086B" w:rsidP="0050086B">
      <w:pPr>
        <w:pStyle w:val="a4"/>
        <w:shd w:val="clear" w:color="auto" w:fill="FFFFFF"/>
        <w:rPr>
          <w:ins w:id="95" w:author="Unknown"/>
          <w:color w:val="1D1B11" w:themeColor="background2" w:themeShade="1A"/>
          <w:sz w:val="28"/>
          <w:szCs w:val="28"/>
        </w:rPr>
      </w:pPr>
      <w:ins w:id="96" w:author="Unknown">
        <w:r w:rsidRPr="0050086B">
          <w:rPr>
            <w:color w:val="1D1B11" w:themeColor="background2" w:themeShade="1A"/>
            <w:sz w:val="28"/>
            <w:szCs w:val="28"/>
          </w:rPr>
          <w:t>Муравей нашел травинку и взвалил ее на СВИНКУ (спинку).</w:t>
        </w:r>
      </w:ins>
    </w:p>
    <w:p w:rsidR="0050086B" w:rsidRPr="0050086B" w:rsidRDefault="0050086B" w:rsidP="0050086B">
      <w:pPr>
        <w:pStyle w:val="a4"/>
        <w:shd w:val="clear" w:color="auto" w:fill="FFFFFF"/>
        <w:rPr>
          <w:ins w:id="97" w:author="Unknown"/>
          <w:color w:val="1D1B11" w:themeColor="background2" w:themeShade="1A"/>
          <w:sz w:val="28"/>
          <w:szCs w:val="28"/>
        </w:rPr>
      </w:pPr>
      <w:ins w:id="98" w:author="Unknown">
        <w:r w:rsidRPr="0050086B">
          <w:rPr>
            <w:color w:val="1D1B11" w:themeColor="background2" w:themeShade="1A"/>
            <w:sz w:val="28"/>
            <w:szCs w:val="28"/>
          </w:rPr>
          <w:t>Белка с ветки в свой домишко перетаскивала МИШКУ (шишку).</w:t>
        </w:r>
      </w:ins>
    </w:p>
    <w:p w:rsidR="008A6633" w:rsidRPr="0050086B" w:rsidRDefault="008A6633" w:rsidP="0050086B">
      <w:pPr>
        <w:shd w:val="clear" w:color="auto" w:fill="FFFFFF"/>
        <w:spacing w:before="100" w:beforeAutospacing="1" w:after="100" w:afterAutospacing="1" w:line="240" w:lineRule="auto"/>
        <w:ind w:left="720"/>
        <w:rPr>
          <w:rFonts w:ascii="Times New Roman" w:eastAsia="Times New Roman" w:hAnsi="Times New Roman" w:cs="Times New Roman"/>
          <w:color w:val="1D1B11" w:themeColor="background2" w:themeShade="1A"/>
          <w:sz w:val="28"/>
          <w:szCs w:val="28"/>
          <w:lang w:eastAsia="ru-RU"/>
        </w:rPr>
      </w:pPr>
    </w:p>
    <w:p w:rsidR="005F517A" w:rsidRPr="005F517A" w:rsidRDefault="008A6633" w:rsidP="005F517A">
      <w:pPr>
        <w:pStyle w:val="a4"/>
        <w:shd w:val="clear" w:color="auto" w:fill="FFFFFF"/>
        <w:rPr>
          <w:color w:val="4A442A" w:themeColor="background2" w:themeShade="40"/>
          <w:sz w:val="28"/>
          <w:szCs w:val="28"/>
        </w:rPr>
      </w:pPr>
      <w:r w:rsidRPr="008A6633">
        <w:rPr>
          <w:noProof/>
          <w:color w:val="333333"/>
          <w:sz w:val="28"/>
          <w:szCs w:val="28"/>
        </w:rPr>
        <w:drawing>
          <wp:inline distT="0" distB="0" distL="0" distR="0" wp14:anchorId="6BD328BB" wp14:editId="1ECE80CD">
            <wp:extent cx="1428750" cy="1428750"/>
            <wp:effectExtent l="0" t="0" r="0" b="0"/>
            <wp:docPr id="10" name="Рисунок 10" descr="http://gamejulia.ru/images/icn/obziva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mejulia.ru/images/icn/obzival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F331F8">
        <w:t xml:space="preserve">    </w:t>
      </w:r>
      <w:hyperlink r:id="rId14" w:history="1">
        <w:r w:rsidRPr="008A6633">
          <w:rPr>
            <w:color w:val="004B97"/>
            <w:sz w:val="28"/>
            <w:szCs w:val="28"/>
          </w:rPr>
          <w:t>Дразнилки и дурацкие стишки</w:t>
        </w:r>
      </w:hyperlink>
      <w:r w:rsidRPr="008A6633">
        <w:rPr>
          <w:color w:val="333333"/>
          <w:sz w:val="28"/>
          <w:szCs w:val="28"/>
        </w:rPr>
        <w:br/>
      </w:r>
      <w:proofErr w:type="gramStart"/>
      <w:r w:rsidR="005F517A" w:rsidRPr="005F517A">
        <w:rPr>
          <w:color w:val="4A442A" w:themeColor="background2" w:themeShade="40"/>
          <w:sz w:val="28"/>
          <w:szCs w:val="28"/>
        </w:rPr>
        <w:t>Среди</w:t>
      </w:r>
      <w:proofErr w:type="gramEnd"/>
      <w:r w:rsidR="005F517A" w:rsidRPr="005F517A">
        <w:rPr>
          <w:color w:val="4A442A" w:themeColor="background2" w:themeShade="40"/>
          <w:sz w:val="28"/>
          <w:szCs w:val="28"/>
        </w:rPr>
        <w:t xml:space="preserve"> обычных считалок были у нас в детстве дурацкие коротенькие стишки и </w:t>
      </w:r>
      <w:proofErr w:type="spellStart"/>
      <w:r w:rsidR="005F517A" w:rsidRPr="005F517A">
        <w:rPr>
          <w:color w:val="4A442A" w:themeColor="background2" w:themeShade="40"/>
          <w:sz w:val="28"/>
          <w:szCs w:val="28"/>
        </w:rPr>
        <w:t>обзывалки</w:t>
      </w:r>
      <w:proofErr w:type="spellEnd"/>
      <w:r w:rsidR="005F517A" w:rsidRPr="005F517A">
        <w:rPr>
          <w:color w:val="4A442A" w:themeColor="background2" w:themeShade="40"/>
          <w:sz w:val="28"/>
          <w:szCs w:val="28"/>
        </w:rPr>
        <w:t xml:space="preserve"> и дразнилки. Этот детский фольклор рождался порой из ничего: случайно оброненное или неправильно сказанное ребенком слово </w:t>
      </w:r>
      <w:r w:rsidR="005F517A" w:rsidRPr="005F517A">
        <w:rPr>
          <w:color w:val="4A442A" w:themeColor="background2" w:themeShade="40"/>
          <w:sz w:val="28"/>
          <w:szCs w:val="28"/>
        </w:rPr>
        <w:lastRenderedPageBreak/>
        <w:t>превращалось в затейливую дразнилку. Позже стишки обрастали «хвостами», к ним добавлялись новые четверостишия, и сочиненное произведение передавалось из одного двора в другой и так шагало по стране.</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 xml:space="preserve">Пусть некоторые считают дразнилки - причинами конфликта, на самом деле этот незатейливый фольклор нужен детям для выражения своих </w:t>
      </w:r>
      <w:proofErr w:type="spellStart"/>
      <w:r w:rsidRPr="005F517A">
        <w:rPr>
          <w:color w:val="4A442A" w:themeColor="background2" w:themeShade="40"/>
          <w:sz w:val="28"/>
          <w:szCs w:val="28"/>
        </w:rPr>
        <w:t>чуств</w:t>
      </w:r>
      <w:proofErr w:type="spellEnd"/>
      <w:r w:rsidRPr="005F517A">
        <w:rPr>
          <w:color w:val="4A442A" w:themeColor="background2" w:themeShade="40"/>
          <w:sz w:val="28"/>
          <w:szCs w:val="28"/>
        </w:rPr>
        <w:t xml:space="preserve"> и просто ради смеха.</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 xml:space="preserve">Есть среди дразнилок </w:t>
      </w:r>
      <w:proofErr w:type="spellStart"/>
      <w:r w:rsidRPr="005F517A">
        <w:rPr>
          <w:color w:val="4A442A" w:themeColor="background2" w:themeShade="40"/>
          <w:sz w:val="28"/>
          <w:szCs w:val="28"/>
        </w:rPr>
        <w:t>обзывалки</w:t>
      </w:r>
      <w:proofErr w:type="spellEnd"/>
      <w:r w:rsidRPr="005F517A">
        <w:rPr>
          <w:color w:val="4A442A" w:themeColor="background2" w:themeShade="40"/>
          <w:sz w:val="28"/>
          <w:szCs w:val="28"/>
        </w:rPr>
        <w:t xml:space="preserve"> поименные, дразнилки для полненьких или слишком худых, для очкариков и забияк, дразнилки для </w:t>
      </w:r>
      <w:proofErr w:type="spellStart"/>
      <w:r w:rsidRPr="005F517A">
        <w:rPr>
          <w:color w:val="4A442A" w:themeColor="background2" w:themeShade="40"/>
          <w:sz w:val="28"/>
          <w:szCs w:val="28"/>
        </w:rPr>
        <w:t>рёвушек</w:t>
      </w:r>
      <w:proofErr w:type="spellEnd"/>
      <w:r w:rsidRPr="005F517A">
        <w:rPr>
          <w:color w:val="4A442A" w:themeColor="background2" w:themeShade="40"/>
          <w:sz w:val="28"/>
          <w:szCs w:val="28"/>
        </w:rPr>
        <w:t>, модниц и вообще на все случаи жизни.</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 xml:space="preserve">Сейчас дети стали продвинутые, все ищут в интернете, делятся в </w:t>
      </w:r>
      <w:proofErr w:type="spellStart"/>
      <w:r w:rsidRPr="005F517A">
        <w:rPr>
          <w:color w:val="4A442A" w:themeColor="background2" w:themeShade="40"/>
          <w:sz w:val="28"/>
          <w:szCs w:val="28"/>
        </w:rPr>
        <w:t>соцсетях</w:t>
      </w:r>
      <w:proofErr w:type="spellEnd"/>
      <w:r w:rsidRPr="005F517A">
        <w:rPr>
          <w:color w:val="4A442A" w:themeColor="background2" w:themeShade="40"/>
          <w:sz w:val="28"/>
          <w:szCs w:val="28"/>
        </w:rPr>
        <w:t>, но сами они почти не сочиняют. Остались только стишки-насмешки у детворы в детском саду. Конечно, эти стишки кажутся нам взрослым несмешными, но в младшем возрасте мы хохотали над ними и с упоением их повторяли.</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А еще дети придумывали всякие смешные переделки из знакомых песен и потом распевали их веселой компанией.</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Ёлки-палки! Дед на палке,</w:t>
      </w:r>
      <w:r w:rsidRPr="005F517A">
        <w:rPr>
          <w:color w:val="4A442A" w:themeColor="background2" w:themeShade="40"/>
          <w:sz w:val="28"/>
          <w:szCs w:val="28"/>
        </w:rPr>
        <w:br/>
        <w:t>А бабуся на рыбалке.</w:t>
      </w:r>
      <w:r w:rsidRPr="005F517A">
        <w:rPr>
          <w:color w:val="4A442A" w:themeColor="background2" w:themeShade="40"/>
          <w:sz w:val="28"/>
          <w:szCs w:val="28"/>
        </w:rPr>
        <w:br/>
        <w:t>Дед пошёл за молоком,</w:t>
      </w:r>
      <w:r w:rsidRPr="005F517A">
        <w:rPr>
          <w:color w:val="4A442A" w:themeColor="background2" w:themeShade="40"/>
          <w:sz w:val="28"/>
          <w:szCs w:val="28"/>
        </w:rPr>
        <w:br/>
        <w:t>А бабуся кувырком.</w:t>
      </w:r>
      <w:r w:rsidRPr="005F517A">
        <w:rPr>
          <w:color w:val="4A442A" w:themeColor="background2" w:themeShade="40"/>
          <w:sz w:val="28"/>
          <w:szCs w:val="28"/>
        </w:rPr>
        <w:br/>
        <w:t>Дед пришёл без молока,</w:t>
      </w:r>
      <w:r w:rsidRPr="005F517A">
        <w:rPr>
          <w:color w:val="4A442A" w:themeColor="background2" w:themeShade="40"/>
          <w:sz w:val="28"/>
          <w:szCs w:val="28"/>
        </w:rPr>
        <w:br/>
        <w:t>А бабуся: «Ха-ха-ха!»</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 xml:space="preserve">Жили-были дед да </w:t>
      </w:r>
      <w:proofErr w:type="gramStart"/>
      <w:r w:rsidRPr="005F517A">
        <w:rPr>
          <w:color w:val="4A442A" w:themeColor="background2" w:themeShade="40"/>
          <w:sz w:val="28"/>
          <w:szCs w:val="28"/>
        </w:rPr>
        <w:t>баба,</w:t>
      </w:r>
      <w:r w:rsidRPr="005F517A">
        <w:rPr>
          <w:color w:val="4A442A" w:themeColor="background2" w:themeShade="40"/>
          <w:sz w:val="28"/>
          <w:szCs w:val="28"/>
        </w:rPr>
        <w:br/>
        <w:t>Ели</w:t>
      </w:r>
      <w:proofErr w:type="gramEnd"/>
      <w:r w:rsidRPr="005F517A">
        <w:rPr>
          <w:color w:val="4A442A" w:themeColor="background2" w:themeShade="40"/>
          <w:sz w:val="28"/>
          <w:szCs w:val="28"/>
        </w:rPr>
        <w:t xml:space="preserve"> кашу с молоком,</w:t>
      </w:r>
      <w:r w:rsidRPr="005F517A">
        <w:rPr>
          <w:color w:val="4A442A" w:themeColor="background2" w:themeShade="40"/>
          <w:sz w:val="28"/>
          <w:szCs w:val="28"/>
        </w:rPr>
        <w:br/>
        <w:t xml:space="preserve">Дед на бабу рассердился - </w:t>
      </w:r>
      <w:r w:rsidRPr="005F517A">
        <w:rPr>
          <w:color w:val="4A442A" w:themeColor="background2" w:themeShade="40"/>
          <w:sz w:val="28"/>
          <w:szCs w:val="28"/>
        </w:rPr>
        <w:br/>
        <w:t>Стук по пузу кулаком!</w:t>
      </w:r>
      <w:r w:rsidRPr="005F517A">
        <w:rPr>
          <w:color w:val="4A442A" w:themeColor="background2" w:themeShade="40"/>
          <w:sz w:val="28"/>
          <w:szCs w:val="28"/>
        </w:rPr>
        <w:br/>
        <w:t>А из пуза два арбуза</w:t>
      </w:r>
      <w:r w:rsidRPr="005F517A">
        <w:rPr>
          <w:color w:val="4A442A" w:themeColor="background2" w:themeShade="40"/>
          <w:sz w:val="28"/>
          <w:szCs w:val="28"/>
        </w:rPr>
        <w:br/>
        <w:t>Покатились кувырком.</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Я пойду на улицу,</w:t>
      </w:r>
      <w:r w:rsidRPr="005F517A">
        <w:rPr>
          <w:color w:val="4A442A" w:themeColor="background2" w:themeShade="40"/>
          <w:sz w:val="28"/>
          <w:szCs w:val="28"/>
        </w:rPr>
        <w:br/>
        <w:t>Там поймаю курицу.</w:t>
      </w:r>
      <w:r w:rsidRPr="005F517A">
        <w:rPr>
          <w:color w:val="4A442A" w:themeColor="background2" w:themeShade="40"/>
          <w:sz w:val="28"/>
          <w:szCs w:val="28"/>
        </w:rPr>
        <w:br/>
        <w:t>Привяжу её за хвост -</w:t>
      </w:r>
      <w:r w:rsidRPr="005F517A">
        <w:rPr>
          <w:color w:val="4A442A" w:themeColor="background2" w:themeShade="40"/>
          <w:sz w:val="28"/>
          <w:szCs w:val="28"/>
        </w:rPr>
        <w:br/>
        <w:t>Это будет паровоз!</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Два пупсика гуляли</w:t>
      </w:r>
      <w:r w:rsidRPr="005F517A">
        <w:rPr>
          <w:color w:val="4A442A" w:themeColor="background2" w:themeShade="40"/>
          <w:sz w:val="28"/>
          <w:szCs w:val="28"/>
        </w:rPr>
        <w:br/>
        <w:t>В берёзовом лесу</w:t>
      </w:r>
      <w:r w:rsidRPr="005F517A">
        <w:rPr>
          <w:color w:val="4A442A" w:themeColor="background2" w:themeShade="40"/>
          <w:sz w:val="28"/>
          <w:szCs w:val="28"/>
        </w:rPr>
        <w:br/>
        <w:t>И шляпки потеряли</w:t>
      </w:r>
      <w:r w:rsidRPr="005F517A">
        <w:rPr>
          <w:color w:val="4A442A" w:themeColor="background2" w:themeShade="40"/>
          <w:sz w:val="28"/>
          <w:szCs w:val="28"/>
        </w:rPr>
        <w:br/>
        <w:t>В двенадцатом часу</w:t>
      </w:r>
      <w:r w:rsidRPr="005F517A">
        <w:rPr>
          <w:color w:val="4A442A" w:themeColor="background2" w:themeShade="40"/>
          <w:sz w:val="28"/>
          <w:szCs w:val="28"/>
        </w:rPr>
        <w:br/>
        <w:t>И шел какой-то дядька</w:t>
      </w:r>
      <w:r w:rsidRPr="005F517A">
        <w:rPr>
          <w:color w:val="4A442A" w:themeColor="background2" w:themeShade="40"/>
          <w:sz w:val="28"/>
          <w:szCs w:val="28"/>
        </w:rPr>
        <w:br/>
        <w:t>И шапки подобрал</w:t>
      </w:r>
      <w:r w:rsidRPr="005F517A">
        <w:rPr>
          <w:color w:val="4A442A" w:themeColor="background2" w:themeShade="40"/>
          <w:sz w:val="28"/>
          <w:szCs w:val="28"/>
        </w:rPr>
        <w:br/>
        <w:t xml:space="preserve">А пупсики </w:t>
      </w:r>
      <w:proofErr w:type="gramStart"/>
      <w:r w:rsidRPr="005F517A">
        <w:rPr>
          <w:color w:val="4A442A" w:themeColor="background2" w:themeShade="40"/>
          <w:sz w:val="28"/>
          <w:szCs w:val="28"/>
        </w:rPr>
        <w:t>кричали:</w:t>
      </w:r>
      <w:r w:rsidRPr="005F517A">
        <w:rPr>
          <w:color w:val="4A442A" w:themeColor="background2" w:themeShade="40"/>
          <w:sz w:val="28"/>
          <w:szCs w:val="28"/>
        </w:rPr>
        <w:br/>
      </w:r>
      <w:r w:rsidRPr="005F517A">
        <w:rPr>
          <w:color w:val="4A442A" w:themeColor="background2" w:themeShade="40"/>
          <w:sz w:val="28"/>
          <w:szCs w:val="28"/>
        </w:rPr>
        <w:lastRenderedPageBreak/>
        <w:t>Украл</w:t>
      </w:r>
      <w:proofErr w:type="gramEnd"/>
      <w:r w:rsidRPr="005F517A">
        <w:rPr>
          <w:color w:val="4A442A" w:themeColor="background2" w:themeShade="40"/>
          <w:sz w:val="28"/>
          <w:szCs w:val="28"/>
        </w:rPr>
        <w:t xml:space="preserve">! Украл! Украл! </w:t>
      </w:r>
      <w:r w:rsidRPr="005F517A">
        <w:rPr>
          <w:color w:val="4A442A" w:themeColor="background2" w:themeShade="40"/>
          <w:sz w:val="28"/>
          <w:szCs w:val="28"/>
        </w:rPr>
        <w:br/>
        <w:t xml:space="preserve">А ночью им приснился </w:t>
      </w:r>
      <w:r w:rsidRPr="005F517A">
        <w:rPr>
          <w:color w:val="4A442A" w:themeColor="background2" w:themeShade="40"/>
          <w:sz w:val="28"/>
          <w:szCs w:val="28"/>
        </w:rPr>
        <w:br/>
        <w:t xml:space="preserve">Какой-то страшный сон: </w:t>
      </w:r>
      <w:r w:rsidRPr="005F517A">
        <w:rPr>
          <w:color w:val="4A442A" w:themeColor="background2" w:themeShade="40"/>
          <w:sz w:val="28"/>
          <w:szCs w:val="28"/>
        </w:rPr>
        <w:br/>
        <w:t xml:space="preserve">Как будто под кроватью </w:t>
      </w:r>
      <w:r w:rsidRPr="005F517A">
        <w:rPr>
          <w:color w:val="4A442A" w:themeColor="background2" w:themeShade="40"/>
          <w:sz w:val="28"/>
          <w:szCs w:val="28"/>
        </w:rPr>
        <w:br/>
        <w:t xml:space="preserve">Играет патефон, </w:t>
      </w:r>
      <w:r w:rsidRPr="005F517A">
        <w:rPr>
          <w:color w:val="4A442A" w:themeColor="background2" w:themeShade="40"/>
          <w:sz w:val="28"/>
          <w:szCs w:val="28"/>
        </w:rPr>
        <w:br/>
        <w:t xml:space="preserve">А девочки танцуют </w:t>
      </w:r>
      <w:r w:rsidRPr="005F517A">
        <w:rPr>
          <w:color w:val="4A442A" w:themeColor="background2" w:themeShade="40"/>
          <w:sz w:val="28"/>
          <w:szCs w:val="28"/>
        </w:rPr>
        <w:br/>
        <w:t xml:space="preserve">С распущенной косой, </w:t>
      </w:r>
      <w:r w:rsidRPr="005F517A">
        <w:rPr>
          <w:color w:val="4A442A" w:themeColor="background2" w:themeShade="40"/>
          <w:sz w:val="28"/>
          <w:szCs w:val="28"/>
        </w:rPr>
        <w:br/>
        <w:t xml:space="preserve">А пупсики воруют </w:t>
      </w:r>
      <w:r w:rsidRPr="005F517A">
        <w:rPr>
          <w:color w:val="4A442A" w:themeColor="background2" w:themeShade="40"/>
          <w:sz w:val="28"/>
          <w:szCs w:val="28"/>
        </w:rPr>
        <w:br/>
        <w:t>Сосиски с колбасой.</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Я - маленькая девочка</w:t>
      </w:r>
      <w:r w:rsidRPr="005F517A">
        <w:rPr>
          <w:color w:val="4A442A" w:themeColor="background2" w:themeShade="40"/>
          <w:sz w:val="28"/>
          <w:szCs w:val="28"/>
        </w:rPr>
        <w:br/>
      </w:r>
      <w:proofErr w:type="gramStart"/>
      <w:r w:rsidRPr="005F517A">
        <w:rPr>
          <w:color w:val="4A442A" w:themeColor="background2" w:themeShade="40"/>
          <w:sz w:val="28"/>
          <w:szCs w:val="28"/>
        </w:rPr>
        <w:t>И</w:t>
      </w:r>
      <w:proofErr w:type="gramEnd"/>
      <w:r w:rsidRPr="005F517A">
        <w:rPr>
          <w:color w:val="4A442A" w:themeColor="background2" w:themeShade="40"/>
          <w:sz w:val="28"/>
          <w:szCs w:val="28"/>
        </w:rPr>
        <w:t xml:space="preserve"> в школу не хожу.</w:t>
      </w:r>
      <w:r w:rsidRPr="005F517A">
        <w:rPr>
          <w:color w:val="4A442A" w:themeColor="background2" w:themeShade="40"/>
          <w:sz w:val="28"/>
          <w:szCs w:val="28"/>
        </w:rPr>
        <w:br/>
        <w:t>Купите мне сандалики -</w:t>
      </w:r>
      <w:r w:rsidRPr="005F517A">
        <w:rPr>
          <w:color w:val="4A442A" w:themeColor="background2" w:themeShade="40"/>
          <w:sz w:val="28"/>
          <w:szCs w:val="28"/>
        </w:rPr>
        <w:br/>
        <w:t>Я замуж выхожу!</w:t>
      </w:r>
    </w:p>
    <w:p w:rsidR="001057C8" w:rsidRDefault="005F517A" w:rsidP="005F517A">
      <w:pPr>
        <w:pStyle w:val="a4"/>
        <w:shd w:val="clear" w:color="auto" w:fill="FFFFFF"/>
        <w:rPr>
          <w:color w:val="4A442A" w:themeColor="background2" w:themeShade="40"/>
          <w:sz w:val="28"/>
          <w:szCs w:val="28"/>
        </w:rPr>
      </w:pPr>
      <w:proofErr w:type="spellStart"/>
      <w:r w:rsidRPr="005F517A">
        <w:rPr>
          <w:color w:val="4A442A" w:themeColor="background2" w:themeShade="40"/>
          <w:sz w:val="28"/>
          <w:szCs w:val="28"/>
        </w:rPr>
        <w:t>Трынди-брынди</w:t>
      </w:r>
      <w:proofErr w:type="spellEnd"/>
      <w:r w:rsidRPr="005F517A">
        <w:rPr>
          <w:color w:val="4A442A" w:themeColor="background2" w:themeShade="40"/>
          <w:sz w:val="28"/>
          <w:szCs w:val="28"/>
        </w:rPr>
        <w:t xml:space="preserve"> балалайка</w:t>
      </w:r>
      <w:r w:rsidRPr="005F517A">
        <w:rPr>
          <w:color w:val="4A442A" w:themeColor="background2" w:themeShade="40"/>
          <w:sz w:val="28"/>
          <w:szCs w:val="28"/>
        </w:rPr>
        <w:br/>
      </w:r>
      <w:proofErr w:type="gramStart"/>
      <w:r w:rsidRPr="005F517A">
        <w:rPr>
          <w:color w:val="4A442A" w:themeColor="background2" w:themeShade="40"/>
          <w:sz w:val="28"/>
          <w:szCs w:val="28"/>
        </w:rPr>
        <w:t>Под</w:t>
      </w:r>
      <w:proofErr w:type="gramEnd"/>
      <w:r w:rsidRPr="005F517A">
        <w:rPr>
          <w:color w:val="4A442A" w:themeColor="background2" w:themeShade="40"/>
          <w:sz w:val="28"/>
          <w:szCs w:val="28"/>
        </w:rPr>
        <w:t xml:space="preserve"> столом сидит </w:t>
      </w:r>
      <w:proofErr w:type="spellStart"/>
      <w:r w:rsidRPr="005F517A">
        <w:rPr>
          <w:color w:val="4A442A" w:themeColor="background2" w:themeShade="40"/>
          <w:sz w:val="28"/>
          <w:szCs w:val="28"/>
        </w:rPr>
        <w:t>бабайка</w:t>
      </w:r>
      <w:proofErr w:type="spellEnd"/>
      <w:r w:rsidRPr="005F517A">
        <w:rPr>
          <w:color w:val="4A442A" w:themeColor="background2" w:themeShade="40"/>
          <w:sz w:val="28"/>
          <w:szCs w:val="28"/>
        </w:rPr>
        <w:br/>
        <w:t>А на стуле крокодил</w:t>
      </w:r>
      <w:r w:rsidRPr="005F517A">
        <w:rPr>
          <w:color w:val="4A442A" w:themeColor="background2" w:themeShade="40"/>
          <w:sz w:val="28"/>
          <w:szCs w:val="28"/>
        </w:rPr>
        <w:br/>
        <w:t>Всю посуду проглотил</w:t>
      </w:r>
      <w:r w:rsidRPr="005F517A">
        <w:rPr>
          <w:color w:val="4A442A" w:themeColor="background2" w:themeShade="40"/>
          <w:sz w:val="28"/>
          <w:szCs w:val="28"/>
        </w:rPr>
        <w:br/>
      </w:r>
    </w:p>
    <w:p w:rsidR="005F517A" w:rsidRPr="005F517A" w:rsidRDefault="005F517A" w:rsidP="005F517A">
      <w:pPr>
        <w:pStyle w:val="2"/>
        <w:shd w:val="clear" w:color="auto" w:fill="FFFFFF"/>
        <w:spacing w:line="240" w:lineRule="auto"/>
        <w:rPr>
          <w:rFonts w:ascii="Times New Roman" w:hAnsi="Times New Roman" w:cs="Times New Roman"/>
          <w:color w:val="4A442A" w:themeColor="background2" w:themeShade="40"/>
          <w:sz w:val="28"/>
          <w:szCs w:val="28"/>
        </w:rPr>
      </w:pPr>
      <w:r w:rsidRPr="005F517A">
        <w:rPr>
          <w:rFonts w:ascii="Times New Roman" w:hAnsi="Times New Roman" w:cs="Times New Roman"/>
          <w:color w:val="4A442A" w:themeColor="background2" w:themeShade="40"/>
          <w:sz w:val="28"/>
          <w:szCs w:val="28"/>
        </w:rPr>
        <w:t xml:space="preserve">Дразнилки и </w:t>
      </w:r>
      <w:proofErr w:type="spellStart"/>
      <w:r w:rsidRPr="005F517A">
        <w:rPr>
          <w:rFonts w:ascii="Times New Roman" w:hAnsi="Times New Roman" w:cs="Times New Roman"/>
          <w:color w:val="4A442A" w:themeColor="background2" w:themeShade="40"/>
          <w:sz w:val="28"/>
          <w:szCs w:val="28"/>
        </w:rPr>
        <w:t>обзывалки</w:t>
      </w:r>
      <w:proofErr w:type="spellEnd"/>
    </w:p>
    <w:p w:rsidR="005F517A" w:rsidRPr="005F517A" w:rsidRDefault="005F517A" w:rsidP="005F517A">
      <w:pPr>
        <w:pStyle w:val="a4"/>
        <w:shd w:val="clear" w:color="auto" w:fill="FFFFFF"/>
        <w:jc w:val="center"/>
        <w:rPr>
          <w:color w:val="4A442A" w:themeColor="background2" w:themeShade="40"/>
          <w:sz w:val="28"/>
          <w:szCs w:val="28"/>
        </w:rPr>
      </w:pPr>
      <w:r w:rsidRPr="005F517A">
        <w:rPr>
          <w:noProof/>
          <w:color w:val="4A442A" w:themeColor="background2" w:themeShade="40"/>
          <w:sz w:val="28"/>
          <w:szCs w:val="28"/>
        </w:rPr>
        <w:drawing>
          <wp:inline distT="0" distB="0" distL="0" distR="0" wp14:anchorId="65707666" wp14:editId="267B2443">
            <wp:extent cx="5133975" cy="3114675"/>
            <wp:effectExtent l="0" t="0" r="9525" b="9525"/>
            <wp:docPr id="16" name="Рисунок 16" descr="http://gamejulia.ru/images/i/obziva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mejulia.ru/images/i/obzivaki(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975" cy="3114675"/>
                    </a:xfrm>
                    <a:prstGeom prst="rect">
                      <a:avLst/>
                    </a:prstGeom>
                    <a:noFill/>
                    <a:ln>
                      <a:noFill/>
                    </a:ln>
                  </pic:spPr>
                </pic:pic>
              </a:graphicData>
            </a:graphic>
          </wp:inline>
        </w:drawing>
      </w:r>
    </w:p>
    <w:p w:rsidR="005F517A" w:rsidRPr="005F517A" w:rsidRDefault="005F517A" w:rsidP="005F517A">
      <w:pPr>
        <w:pStyle w:val="a4"/>
        <w:shd w:val="clear" w:color="auto" w:fill="FFFFFF"/>
        <w:rPr>
          <w:color w:val="4A442A" w:themeColor="background2" w:themeShade="40"/>
          <w:sz w:val="28"/>
          <w:szCs w:val="28"/>
        </w:rPr>
      </w:pPr>
      <w:r w:rsidRPr="005F517A">
        <w:rPr>
          <w:rStyle w:val="a7"/>
          <w:color w:val="4A442A" w:themeColor="background2" w:themeShade="40"/>
          <w:sz w:val="28"/>
          <w:szCs w:val="28"/>
        </w:rPr>
        <w:t>Обзывают того, кто ревёт:</w:t>
      </w:r>
      <w:r w:rsidRPr="005F517A">
        <w:rPr>
          <w:color w:val="4A442A" w:themeColor="background2" w:themeShade="40"/>
          <w:sz w:val="28"/>
          <w:szCs w:val="28"/>
        </w:rPr>
        <w:br/>
        <w:t>Плакса-вакса-гуталин, на носу горячий блин!</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Рёва-корова, дай молока!</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lastRenderedPageBreak/>
        <w:t>Поплачь - дам калач!</w:t>
      </w:r>
      <w:r w:rsidRPr="005F517A">
        <w:rPr>
          <w:color w:val="4A442A" w:themeColor="background2" w:themeShade="40"/>
          <w:sz w:val="28"/>
          <w:szCs w:val="28"/>
        </w:rPr>
        <w:br/>
        <w:t>Зареви - дам целых три!</w:t>
      </w:r>
    </w:p>
    <w:p w:rsidR="005F517A" w:rsidRPr="005F517A" w:rsidRDefault="005F517A" w:rsidP="005F517A">
      <w:pPr>
        <w:pStyle w:val="a4"/>
        <w:shd w:val="clear" w:color="auto" w:fill="FFFFFF"/>
        <w:rPr>
          <w:color w:val="4A442A" w:themeColor="background2" w:themeShade="40"/>
          <w:sz w:val="28"/>
          <w:szCs w:val="28"/>
        </w:rPr>
      </w:pPr>
      <w:r w:rsidRPr="005F517A">
        <w:rPr>
          <w:rStyle w:val="a7"/>
          <w:color w:val="4A442A" w:themeColor="background2" w:themeShade="40"/>
          <w:sz w:val="28"/>
          <w:szCs w:val="28"/>
        </w:rPr>
        <w:t>Дразнилки, для тех, кто много командует:</w:t>
      </w:r>
      <w:r w:rsidRPr="005F517A">
        <w:rPr>
          <w:color w:val="4A442A" w:themeColor="background2" w:themeShade="40"/>
          <w:sz w:val="28"/>
          <w:szCs w:val="28"/>
        </w:rPr>
        <w:br/>
        <w:t xml:space="preserve">Командир полка, нос до потолка, </w:t>
      </w:r>
      <w:r w:rsidRPr="005F517A">
        <w:rPr>
          <w:color w:val="4A442A" w:themeColor="background2" w:themeShade="40"/>
          <w:sz w:val="28"/>
          <w:szCs w:val="28"/>
        </w:rPr>
        <w:br/>
        <w:t>Уши до дверей, а сам - как муравей.</w:t>
      </w:r>
    </w:p>
    <w:p w:rsidR="005F517A" w:rsidRPr="005F517A" w:rsidRDefault="005F517A" w:rsidP="005F517A">
      <w:pPr>
        <w:pStyle w:val="a4"/>
        <w:shd w:val="clear" w:color="auto" w:fill="FFFFFF"/>
        <w:rPr>
          <w:color w:val="4A442A" w:themeColor="background2" w:themeShade="40"/>
          <w:sz w:val="28"/>
          <w:szCs w:val="28"/>
        </w:rPr>
      </w:pPr>
      <w:r w:rsidRPr="005F517A">
        <w:rPr>
          <w:rStyle w:val="a7"/>
          <w:color w:val="4A442A" w:themeColor="background2" w:themeShade="40"/>
          <w:sz w:val="28"/>
          <w:szCs w:val="28"/>
        </w:rPr>
        <w:t xml:space="preserve">Тем, кто все время </w:t>
      </w:r>
      <w:proofErr w:type="gramStart"/>
      <w:r w:rsidRPr="005F517A">
        <w:rPr>
          <w:rStyle w:val="a7"/>
          <w:color w:val="4A442A" w:themeColor="background2" w:themeShade="40"/>
          <w:sz w:val="28"/>
          <w:szCs w:val="28"/>
        </w:rPr>
        <w:t>смеется:</w:t>
      </w:r>
      <w:r w:rsidRPr="005F517A">
        <w:rPr>
          <w:color w:val="4A442A" w:themeColor="background2" w:themeShade="40"/>
          <w:sz w:val="28"/>
          <w:szCs w:val="28"/>
        </w:rPr>
        <w:br/>
        <w:t>Смешно</w:t>
      </w:r>
      <w:proofErr w:type="gramEnd"/>
      <w:r w:rsidRPr="005F517A">
        <w:rPr>
          <w:color w:val="4A442A" w:themeColor="background2" w:themeShade="40"/>
          <w:sz w:val="28"/>
          <w:szCs w:val="28"/>
        </w:rPr>
        <w:t xml:space="preserve"> дураку, что рот на боку.</w:t>
      </w:r>
    </w:p>
    <w:p w:rsidR="005F517A" w:rsidRPr="005F517A" w:rsidRDefault="005F517A" w:rsidP="005F517A">
      <w:pPr>
        <w:pStyle w:val="a4"/>
        <w:shd w:val="clear" w:color="auto" w:fill="FFFFFF"/>
        <w:rPr>
          <w:color w:val="4A442A" w:themeColor="background2" w:themeShade="40"/>
          <w:sz w:val="28"/>
          <w:szCs w:val="28"/>
        </w:rPr>
      </w:pPr>
      <w:r w:rsidRPr="005F517A">
        <w:rPr>
          <w:color w:val="4A442A" w:themeColor="background2" w:themeShade="40"/>
          <w:sz w:val="28"/>
          <w:szCs w:val="28"/>
        </w:rPr>
        <w:t>Так тебе и надо, курица-помада.</w:t>
      </w:r>
    </w:p>
    <w:p w:rsidR="005F517A" w:rsidRPr="005F517A" w:rsidRDefault="005F517A" w:rsidP="005F517A">
      <w:pPr>
        <w:pStyle w:val="a4"/>
        <w:shd w:val="clear" w:color="auto" w:fill="FFFFFF"/>
        <w:rPr>
          <w:color w:val="4A442A" w:themeColor="background2" w:themeShade="40"/>
          <w:sz w:val="28"/>
          <w:szCs w:val="28"/>
        </w:rPr>
      </w:pPr>
      <w:r w:rsidRPr="005F517A">
        <w:rPr>
          <w:rStyle w:val="a7"/>
          <w:color w:val="4A442A" w:themeColor="background2" w:themeShade="40"/>
          <w:sz w:val="28"/>
          <w:szCs w:val="28"/>
        </w:rPr>
        <w:t>Обзывали тех, кто ябедничал:</w:t>
      </w:r>
      <w:r w:rsidRPr="005F517A">
        <w:rPr>
          <w:color w:val="4A442A" w:themeColor="background2" w:themeShade="40"/>
          <w:sz w:val="28"/>
          <w:szCs w:val="28"/>
        </w:rPr>
        <w:br/>
        <w:t>Ябеда-</w:t>
      </w:r>
      <w:proofErr w:type="spellStart"/>
      <w:r w:rsidRPr="005F517A">
        <w:rPr>
          <w:color w:val="4A442A" w:themeColor="background2" w:themeShade="40"/>
          <w:sz w:val="28"/>
          <w:szCs w:val="28"/>
        </w:rPr>
        <w:t>корябеда</w:t>
      </w:r>
      <w:proofErr w:type="spellEnd"/>
      <w:r w:rsidRPr="005F517A">
        <w:rPr>
          <w:color w:val="4A442A" w:themeColor="background2" w:themeShade="40"/>
          <w:sz w:val="28"/>
          <w:szCs w:val="28"/>
        </w:rPr>
        <w:t>,</w:t>
      </w:r>
      <w:r w:rsidRPr="005F517A">
        <w:rPr>
          <w:color w:val="4A442A" w:themeColor="background2" w:themeShade="40"/>
          <w:sz w:val="28"/>
          <w:szCs w:val="28"/>
        </w:rPr>
        <w:br/>
        <w:t>Зелёный огурец.</w:t>
      </w:r>
      <w:r w:rsidRPr="005F517A">
        <w:rPr>
          <w:color w:val="4A442A" w:themeColor="background2" w:themeShade="40"/>
          <w:sz w:val="28"/>
          <w:szCs w:val="28"/>
        </w:rPr>
        <w:br/>
        <w:t>По полу валяется,</w:t>
      </w:r>
      <w:r w:rsidRPr="005F517A">
        <w:rPr>
          <w:color w:val="4A442A" w:themeColor="background2" w:themeShade="40"/>
          <w:sz w:val="28"/>
          <w:szCs w:val="28"/>
        </w:rPr>
        <w:br/>
        <w:t>Никто его не ест!</w:t>
      </w:r>
    </w:p>
    <w:p w:rsidR="005F517A" w:rsidRPr="005F517A" w:rsidRDefault="005F517A" w:rsidP="005F517A">
      <w:pPr>
        <w:pStyle w:val="a4"/>
        <w:shd w:val="clear" w:color="auto" w:fill="FFFFFF"/>
        <w:rPr>
          <w:ins w:id="99" w:author="Unknown"/>
          <w:color w:val="4A442A" w:themeColor="background2" w:themeShade="40"/>
          <w:sz w:val="28"/>
          <w:szCs w:val="28"/>
        </w:rPr>
      </w:pPr>
      <w:ins w:id="100" w:author="Unknown">
        <w:r w:rsidRPr="005F517A">
          <w:rPr>
            <w:rStyle w:val="a7"/>
            <w:color w:val="4A442A" w:themeColor="background2" w:themeShade="40"/>
            <w:sz w:val="28"/>
            <w:szCs w:val="28"/>
          </w:rPr>
          <w:t xml:space="preserve">Дразнилки для тех, кого удалось </w:t>
        </w:r>
        <w:proofErr w:type="gramStart"/>
        <w:r w:rsidRPr="005F517A">
          <w:rPr>
            <w:rStyle w:val="a7"/>
            <w:color w:val="4A442A" w:themeColor="background2" w:themeShade="40"/>
            <w:sz w:val="28"/>
            <w:szCs w:val="28"/>
          </w:rPr>
          <w:t>обмануть:</w:t>
        </w:r>
        <w:r w:rsidRPr="005F517A">
          <w:rPr>
            <w:color w:val="4A442A" w:themeColor="background2" w:themeShade="40"/>
            <w:sz w:val="28"/>
            <w:szCs w:val="28"/>
          </w:rPr>
          <w:br/>
          <w:t>Обманули</w:t>
        </w:r>
        <w:proofErr w:type="gramEnd"/>
        <w:r w:rsidRPr="005F517A">
          <w:rPr>
            <w:color w:val="4A442A" w:themeColor="background2" w:themeShade="40"/>
            <w:sz w:val="28"/>
            <w:szCs w:val="28"/>
          </w:rPr>
          <w:t xml:space="preserve"> дурака</w:t>
        </w:r>
        <w:r w:rsidRPr="005F517A">
          <w:rPr>
            <w:color w:val="4A442A" w:themeColor="background2" w:themeShade="40"/>
            <w:sz w:val="28"/>
            <w:szCs w:val="28"/>
          </w:rPr>
          <w:br/>
          <w:t>На четыре кулака!</w:t>
        </w:r>
        <w:r w:rsidRPr="005F517A">
          <w:rPr>
            <w:color w:val="4A442A" w:themeColor="background2" w:themeShade="40"/>
            <w:sz w:val="28"/>
            <w:szCs w:val="28"/>
          </w:rPr>
          <w:br/>
          <w:t>Всем - по ириске,</w:t>
        </w:r>
        <w:r w:rsidRPr="005F517A">
          <w:rPr>
            <w:color w:val="4A442A" w:themeColor="background2" w:themeShade="40"/>
            <w:sz w:val="28"/>
            <w:szCs w:val="28"/>
          </w:rPr>
          <w:br/>
          <w:t>А ему очистки!</w:t>
        </w:r>
        <w:r w:rsidRPr="005F517A">
          <w:rPr>
            <w:color w:val="4A442A" w:themeColor="background2" w:themeShade="40"/>
            <w:sz w:val="28"/>
            <w:szCs w:val="28"/>
          </w:rPr>
          <w:br/>
          <w:t>Всем - по арбузу,</w:t>
        </w:r>
        <w:r w:rsidRPr="005F517A">
          <w:rPr>
            <w:color w:val="4A442A" w:themeColor="background2" w:themeShade="40"/>
            <w:sz w:val="28"/>
            <w:szCs w:val="28"/>
          </w:rPr>
          <w:br/>
          <w:t>А ему - по пузу!</w:t>
        </w:r>
        <w:r w:rsidRPr="005F517A">
          <w:rPr>
            <w:color w:val="4A442A" w:themeColor="background2" w:themeShade="40"/>
            <w:sz w:val="28"/>
            <w:szCs w:val="28"/>
          </w:rPr>
          <w:br/>
          <w:t>А дурак послушал,</w:t>
        </w:r>
        <w:r w:rsidRPr="005F517A">
          <w:rPr>
            <w:color w:val="4A442A" w:themeColor="background2" w:themeShade="40"/>
            <w:sz w:val="28"/>
            <w:szCs w:val="28"/>
          </w:rPr>
          <w:br/>
          <w:t>Три лягушки скушал!</w:t>
        </w:r>
      </w:ins>
    </w:p>
    <w:p w:rsidR="005F517A" w:rsidRPr="005F517A" w:rsidRDefault="005F517A" w:rsidP="005F517A">
      <w:pPr>
        <w:pStyle w:val="a4"/>
        <w:shd w:val="clear" w:color="auto" w:fill="FFFFFF"/>
        <w:rPr>
          <w:ins w:id="101" w:author="Unknown"/>
          <w:color w:val="4A442A" w:themeColor="background2" w:themeShade="40"/>
          <w:sz w:val="28"/>
          <w:szCs w:val="28"/>
        </w:rPr>
      </w:pPr>
      <w:ins w:id="102" w:author="Unknown">
        <w:r w:rsidRPr="005F517A">
          <w:rPr>
            <w:rStyle w:val="a7"/>
            <w:color w:val="4A442A" w:themeColor="background2" w:themeShade="40"/>
            <w:sz w:val="28"/>
            <w:szCs w:val="28"/>
          </w:rPr>
          <w:t xml:space="preserve">Дразнилки для </w:t>
        </w:r>
        <w:proofErr w:type="gramStart"/>
        <w:r w:rsidRPr="005F517A">
          <w:rPr>
            <w:rStyle w:val="a7"/>
            <w:color w:val="4A442A" w:themeColor="background2" w:themeShade="40"/>
            <w:sz w:val="28"/>
            <w:szCs w:val="28"/>
          </w:rPr>
          <w:t>жадин:</w:t>
        </w:r>
        <w:r w:rsidRPr="005F517A">
          <w:rPr>
            <w:color w:val="4A442A" w:themeColor="background2" w:themeShade="40"/>
            <w:sz w:val="28"/>
            <w:szCs w:val="28"/>
          </w:rPr>
          <w:br/>
          <w:t>Жадина</w:t>
        </w:r>
        <w:proofErr w:type="gramEnd"/>
        <w:r w:rsidRPr="005F517A">
          <w:rPr>
            <w:color w:val="4A442A" w:themeColor="background2" w:themeShade="40"/>
            <w:sz w:val="28"/>
            <w:szCs w:val="28"/>
          </w:rPr>
          <w:t xml:space="preserve">-говядина, пустая </w:t>
        </w:r>
        <w:proofErr w:type="spellStart"/>
        <w:r w:rsidRPr="005F517A">
          <w:rPr>
            <w:color w:val="4A442A" w:themeColor="background2" w:themeShade="40"/>
            <w:sz w:val="28"/>
            <w:szCs w:val="28"/>
          </w:rPr>
          <w:t>шоколадина</w:t>
        </w:r>
        <w:proofErr w:type="spellEnd"/>
        <w:r w:rsidRPr="005F517A">
          <w:rPr>
            <w:color w:val="4A442A" w:themeColor="background2" w:themeShade="40"/>
            <w:sz w:val="28"/>
            <w:szCs w:val="28"/>
          </w:rPr>
          <w:t>!</w:t>
        </w:r>
      </w:ins>
    </w:p>
    <w:p w:rsidR="005F517A" w:rsidRPr="005F517A" w:rsidRDefault="005F517A" w:rsidP="005F517A">
      <w:pPr>
        <w:pStyle w:val="a4"/>
        <w:shd w:val="clear" w:color="auto" w:fill="FFFFFF"/>
        <w:rPr>
          <w:ins w:id="103" w:author="Unknown"/>
          <w:color w:val="4A442A" w:themeColor="background2" w:themeShade="40"/>
          <w:sz w:val="28"/>
          <w:szCs w:val="28"/>
        </w:rPr>
      </w:pPr>
      <w:ins w:id="104" w:author="Unknown">
        <w:r w:rsidRPr="005F517A">
          <w:rPr>
            <w:color w:val="4A442A" w:themeColor="background2" w:themeShade="40"/>
            <w:sz w:val="28"/>
            <w:szCs w:val="28"/>
          </w:rPr>
          <w:t xml:space="preserve">Жадина-говядина, соленый огурец, </w:t>
        </w:r>
        <w:r w:rsidRPr="005F517A">
          <w:rPr>
            <w:color w:val="4A442A" w:themeColor="background2" w:themeShade="40"/>
            <w:sz w:val="28"/>
            <w:szCs w:val="28"/>
          </w:rPr>
          <w:br/>
        </w:r>
        <w:proofErr w:type="gramStart"/>
        <w:r w:rsidRPr="005F517A">
          <w:rPr>
            <w:color w:val="4A442A" w:themeColor="background2" w:themeShade="40"/>
            <w:sz w:val="28"/>
            <w:szCs w:val="28"/>
          </w:rPr>
          <w:t>По</w:t>
        </w:r>
        <w:proofErr w:type="gramEnd"/>
        <w:r w:rsidRPr="005F517A">
          <w:rPr>
            <w:color w:val="4A442A" w:themeColor="background2" w:themeShade="40"/>
            <w:sz w:val="28"/>
            <w:szCs w:val="28"/>
          </w:rPr>
          <w:t xml:space="preserve"> полу валяется никто его не ест, </w:t>
        </w:r>
        <w:r w:rsidRPr="005F517A">
          <w:rPr>
            <w:color w:val="4A442A" w:themeColor="background2" w:themeShade="40"/>
            <w:sz w:val="28"/>
            <w:szCs w:val="28"/>
          </w:rPr>
          <w:br/>
          <w:t>А муха прилетела, понюхала и съела.</w:t>
        </w:r>
        <w:r w:rsidRPr="005F517A">
          <w:rPr>
            <w:color w:val="4A442A" w:themeColor="background2" w:themeShade="40"/>
            <w:sz w:val="28"/>
            <w:szCs w:val="28"/>
          </w:rPr>
          <w:br/>
        </w:r>
        <w:r w:rsidRPr="005F517A">
          <w:rPr>
            <w:color w:val="4A442A" w:themeColor="background2" w:themeShade="40"/>
            <w:sz w:val="28"/>
            <w:szCs w:val="28"/>
          </w:rPr>
          <w:br/>
        </w:r>
      </w:ins>
    </w:p>
    <w:p w:rsidR="005F517A" w:rsidRPr="005F517A" w:rsidRDefault="005F517A" w:rsidP="005F517A">
      <w:pPr>
        <w:pStyle w:val="3"/>
        <w:shd w:val="clear" w:color="auto" w:fill="FFFFFF"/>
        <w:spacing w:line="240" w:lineRule="auto"/>
        <w:rPr>
          <w:ins w:id="105" w:author="Unknown"/>
          <w:rFonts w:ascii="Times New Roman" w:hAnsi="Times New Roman" w:cs="Times New Roman"/>
          <w:color w:val="4A442A" w:themeColor="background2" w:themeShade="40"/>
          <w:sz w:val="28"/>
          <w:szCs w:val="28"/>
        </w:rPr>
      </w:pPr>
      <w:ins w:id="106" w:author="Unknown">
        <w:r w:rsidRPr="005F517A">
          <w:rPr>
            <w:rFonts w:ascii="Times New Roman" w:hAnsi="Times New Roman" w:cs="Times New Roman"/>
            <w:color w:val="4A442A" w:themeColor="background2" w:themeShade="40"/>
            <w:sz w:val="28"/>
            <w:szCs w:val="28"/>
          </w:rPr>
          <w:t>Еще немного из детских приговорок</w:t>
        </w:r>
      </w:ins>
    </w:p>
    <w:p w:rsidR="005F517A" w:rsidRPr="005F517A" w:rsidRDefault="005F517A" w:rsidP="005F517A">
      <w:pPr>
        <w:pStyle w:val="a4"/>
        <w:shd w:val="clear" w:color="auto" w:fill="FFFFFF"/>
        <w:rPr>
          <w:ins w:id="107" w:author="Unknown"/>
          <w:color w:val="4A442A" w:themeColor="background2" w:themeShade="40"/>
          <w:sz w:val="28"/>
          <w:szCs w:val="28"/>
        </w:rPr>
      </w:pPr>
      <w:ins w:id="108" w:author="Unknown">
        <w:r w:rsidRPr="005F517A">
          <w:rPr>
            <w:color w:val="4A442A" w:themeColor="background2" w:themeShade="40"/>
            <w:sz w:val="28"/>
            <w:szCs w:val="28"/>
          </w:rPr>
          <w:t xml:space="preserve">- Первое слово дороже второго! </w:t>
        </w:r>
        <w:r w:rsidRPr="005F517A">
          <w:rPr>
            <w:color w:val="4A442A" w:themeColor="background2" w:themeShade="40"/>
            <w:sz w:val="28"/>
            <w:szCs w:val="28"/>
          </w:rPr>
          <w:br/>
          <w:t>- Второе слово съела корова!</w:t>
        </w:r>
        <w:r w:rsidRPr="005F517A">
          <w:rPr>
            <w:color w:val="4A442A" w:themeColor="background2" w:themeShade="40"/>
            <w:sz w:val="28"/>
            <w:szCs w:val="28"/>
          </w:rPr>
          <w:br/>
          <w:t xml:space="preserve">- Это первое слово съела корова! </w:t>
        </w:r>
        <w:r w:rsidRPr="005F517A">
          <w:rPr>
            <w:color w:val="4A442A" w:themeColor="background2" w:themeShade="40"/>
            <w:sz w:val="28"/>
            <w:szCs w:val="28"/>
          </w:rPr>
          <w:br/>
          <w:t>- Второе слово дороже любого!</w:t>
        </w:r>
      </w:ins>
    </w:p>
    <w:p w:rsidR="005F517A" w:rsidRPr="005F517A" w:rsidRDefault="005F517A" w:rsidP="005F517A">
      <w:pPr>
        <w:pStyle w:val="a4"/>
        <w:shd w:val="clear" w:color="auto" w:fill="FFFFFF"/>
        <w:rPr>
          <w:ins w:id="109" w:author="Unknown"/>
          <w:color w:val="4A442A" w:themeColor="background2" w:themeShade="40"/>
          <w:sz w:val="28"/>
          <w:szCs w:val="28"/>
        </w:rPr>
      </w:pPr>
      <w:ins w:id="110" w:author="Unknown">
        <w:r w:rsidRPr="005F517A">
          <w:rPr>
            <w:color w:val="4A442A" w:themeColor="background2" w:themeShade="40"/>
            <w:sz w:val="28"/>
            <w:szCs w:val="28"/>
          </w:rPr>
          <w:lastRenderedPageBreak/>
          <w:t xml:space="preserve">- Курица встала - место </w:t>
        </w:r>
        <w:proofErr w:type="gramStart"/>
        <w:r w:rsidRPr="005F517A">
          <w:rPr>
            <w:color w:val="4A442A" w:themeColor="background2" w:themeShade="40"/>
            <w:sz w:val="28"/>
            <w:szCs w:val="28"/>
          </w:rPr>
          <w:t>пропало.</w:t>
        </w:r>
        <w:r w:rsidRPr="005F517A">
          <w:rPr>
            <w:color w:val="4A442A" w:themeColor="background2" w:themeShade="40"/>
            <w:sz w:val="28"/>
            <w:szCs w:val="28"/>
          </w:rPr>
          <w:br/>
        </w:r>
        <w:r w:rsidRPr="005F517A">
          <w:rPr>
            <w:color w:val="4A442A" w:themeColor="background2" w:themeShade="40"/>
            <w:sz w:val="28"/>
            <w:szCs w:val="28"/>
          </w:rPr>
          <w:br/>
          <w:t>-</w:t>
        </w:r>
        <w:proofErr w:type="gramEnd"/>
        <w:r w:rsidRPr="005F517A">
          <w:rPr>
            <w:color w:val="4A442A" w:themeColor="background2" w:themeShade="40"/>
            <w:sz w:val="28"/>
            <w:szCs w:val="28"/>
          </w:rPr>
          <w:t xml:space="preserve"> Обдурили дурака на 4 кулака.</w:t>
        </w:r>
      </w:ins>
    </w:p>
    <w:p w:rsidR="005F517A" w:rsidRPr="005F517A" w:rsidRDefault="005F517A" w:rsidP="005F517A">
      <w:pPr>
        <w:pStyle w:val="a4"/>
        <w:shd w:val="clear" w:color="auto" w:fill="FFFFFF"/>
        <w:rPr>
          <w:ins w:id="111" w:author="Unknown"/>
          <w:color w:val="4A442A" w:themeColor="background2" w:themeShade="40"/>
          <w:sz w:val="28"/>
          <w:szCs w:val="28"/>
        </w:rPr>
      </w:pPr>
      <w:ins w:id="112" w:author="Unknown">
        <w:r w:rsidRPr="005F517A">
          <w:rPr>
            <w:color w:val="4A442A" w:themeColor="background2" w:themeShade="40"/>
            <w:sz w:val="28"/>
            <w:szCs w:val="28"/>
          </w:rPr>
          <w:t xml:space="preserve">Силач </w:t>
        </w:r>
        <w:proofErr w:type="spellStart"/>
        <w:r w:rsidRPr="005F517A">
          <w:rPr>
            <w:color w:val="4A442A" w:themeColor="background2" w:themeShade="40"/>
            <w:sz w:val="28"/>
            <w:szCs w:val="28"/>
          </w:rPr>
          <w:t>Бамбула</w:t>
        </w:r>
        <w:proofErr w:type="spellEnd"/>
        <w:r w:rsidRPr="005F517A">
          <w:rPr>
            <w:color w:val="4A442A" w:themeColor="background2" w:themeShade="40"/>
            <w:sz w:val="28"/>
            <w:szCs w:val="28"/>
          </w:rPr>
          <w:t>,</w:t>
        </w:r>
        <w:r w:rsidRPr="005F517A">
          <w:rPr>
            <w:color w:val="4A442A" w:themeColor="background2" w:themeShade="40"/>
            <w:sz w:val="28"/>
            <w:szCs w:val="28"/>
          </w:rPr>
          <w:br/>
          <w:t xml:space="preserve">Поднял три стула, </w:t>
        </w:r>
        <w:r w:rsidRPr="005F517A">
          <w:rPr>
            <w:color w:val="4A442A" w:themeColor="background2" w:themeShade="40"/>
            <w:sz w:val="28"/>
            <w:szCs w:val="28"/>
          </w:rPr>
          <w:br/>
          <w:t>И третью кровать,</w:t>
        </w:r>
        <w:r w:rsidRPr="005F517A">
          <w:rPr>
            <w:color w:val="4A442A" w:themeColor="background2" w:themeShade="40"/>
            <w:sz w:val="28"/>
            <w:szCs w:val="28"/>
          </w:rPr>
          <w:br/>
          <w:t>А спичку не поднять!</w:t>
        </w:r>
      </w:ins>
    </w:p>
    <w:p w:rsidR="005F517A" w:rsidRPr="005F517A" w:rsidRDefault="005F517A" w:rsidP="005F517A">
      <w:pPr>
        <w:pStyle w:val="2"/>
        <w:shd w:val="clear" w:color="auto" w:fill="FFFFFF"/>
        <w:spacing w:line="240" w:lineRule="auto"/>
        <w:rPr>
          <w:ins w:id="113" w:author="Unknown"/>
          <w:rFonts w:ascii="Times New Roman" w:hAnsi="Times New Roman" w:cs="Times New Roman"/>
          <w:color w:val="4A442A" w:themeColor="background2" w:themeShade="40"/>
          <w:sz w:val="28"/>
          <w:szCs w:val="28"/>
        </w:rPr>
      </w:pPr>
      <w:ins w:id="114" w:author="Unknown">
        <w:r w:rsidRPr="005F517A">
          <w:rPr>
            <w:rFonts w:ascii="Times New Roman" w:hAnsi="Times New Roman" w:cs="Times New Roman"/>
            <w:color w:val="4A442A" w:themeColor="background2" w:themeShade="40"/>
            <w:sz w:val="28"/>
            <w:szCs w:val="28"/>
          </w:rPr>
          <w:t xml:space="preserve">Ответы на </w:t>
        </w:r>
        <w:proofErr w:type="spellStart"/>
        <w:r w:rsidRPr="005F517A">
          <w:rPr>
            <w:rFonts w:ascii="Times New Roman" w:hAnsi="Times New Roman" w:cs="Times New Roman"/>
            <w:color w:val="4A442A" w:themeColor="background2" w:themeShade="40"/>
            <w:sz w:val="28"/>
            <w:szCs w:val="28"/>
          </w:rPr>
          <w:t>обзывалки</w:t>
        </w:r>
        <w:proofErr w:type="spellEnd"/>
      </w:ins>
    </w:p>
    <w:p w:rsidR="005F517A" w:rsidRPr="005F517A" w:rsidRDefault="005F517A" w:rsidP="005F517A">
      <w:pPr>
        <w:pStyle w:val="a4"/>
        <w:shd w:val="clear" w:color="auto" w:fill="FFFFFF"/>
        <w:rPr>
          <w:ins w:id="115" w:author="Unknown"/>
          <w:color w:val="4A442A" w:themeColor="background2" w:themeShade="40"/>
          <w:sz w:val="28"/>
          <w:szCs w:val="28"/>
        </w:rPr>
      </w:pPr>
      <w:ins w:id="116" w:author="Unknown">
        <w:r w:rsidRPr="005F517A">
          <w:rPr>
            <w:color w:val="4A442A" w:themeColor="background2" w:themeShade="40"/>
            <w:sz w:val="28"/>
            <w:szCs w:val="28"/>
          </w:rPr>
          <w:t>Тебе смешно, а мне обидно, тебе говно, а мне повидло.</w:t>
        </w:r>
      </w:ins>
    </w:p>
    <w:p w:rsidR="005F517A" w:rsidRPr="005F517A" w:rsidRDefault="005F517A" w:rsidP="005F517A">
      <w:pPr>
        <w:pStyle w:val="a4"/>
        <w:shd w:val="clear" w:color="auto" w:fill="FFFFFF"/>
        <w:rPr>
          <w:ins w:id="117" w:author="Unknown"/>
          <w:color w:val="4A442A" w:themeColor="background2" w:themeShade="40"/>
          <w:sz w:val="28"/>
          <w:szCs w:val="28"/>
        </w:rPr>
      </w:pPr>
      <w:ins w:id="118" w:author="Unknown">
        <w:r w:rsidRPr="005F517A">
          <w:rPr>
            <w:color w:val="4A442A" w:themeColor="background2" w:themeShade="40"/>
            <w:sz w:val="28"/>
            <w:szCs w:val="28"/>
          </w:rPr>
          <w:t>Кто так обзывается, тот сам так называется.</w:t>
        </w:r>
      </w:ins>
    </w:p>
    <w:p w:rsidR="005F517A" w:rsidRPr="005F517A" w:rsidRDefault="005F517A" w:rsidP="005F517A">
      <w:pPr>
        <w:pStyle w:val="a4"/>
        <w:shd w:val="clear" w:color="auto" w:fill="FFFFFF"/>
        <w:rPr>
          <w:ins w:id="119" w:author="Unknown"/>
          <w:color w:val="4A442A" w:themeColor="background2" w:themeShade="40"/>
          <w:sz w:val="28"/>
          <w:szCs w:val="28"/>
        </w:rPr>
      </w:pPr>
      <w:ins w:id="120" w:author="Unknown">
        <w:r w:rsidRPr="005F517A">
          <w:rPr>
            <w:color w:val="4A442A" w:themeColor="background2" w:themeShade="40"/>
            <w:sz w:val="28"/>
            <w:szCs w:val="28"/>
          </w:rPr>
          <w:t>Школа закрыта, ключ у меня</w:t>
        </w:r>
        <w:r w:rsidRPr="005F517A">
          <w:rPr>
            <w:color w:val="4A442A" w:themeColor="background2" w:themeShade="40"/>
            <w:sz w:val="28"/>
            <w:szCs w:val="28"/>
          </w:rPr>
          <w:br/>
          <w:t>Кто обзывается, сам на себя.</w:t>
        </w:r>
      </w:ins>
    </w:p>
    <w:p w:rsidR="005F517A" w:rsidRPr="005F517A" w:rsidRDefault="005F517A" w:rsidP="005F517A">
      <w:pPr>
        <w:pStyle w:val="a4"/>
        <w:shd w:val="clear" w:color="auto" w:fill="FFFFFF"/>
        <w:rPr>
          <w:ins w:id="121" w:author="Unknown"/>
          <w:color w:val="4A442A" w:themeColor="background2" w:themeShade="40"/>
          <w:sz w:val="28"/>
          <w:szCs w:val="28"/>
        </w:rPr>
      </w:pPr>
      <w:ins w:id="122" w:author="Unknown">
        <w:r w:rsidRPr="005F517A">
          <w:rPr>
            <w:color w:val="4A442A" w:themeColor="background2" w:themeShade="40"/>
            <w:sz w:val="28"/>
            <w:szCs w:val="28"/>
          </w:rPr>
          <w:t>Говоришь на меня - переводишь на себя!</w:t>
        </w:r>
      </w:ins>
    </w:p>
    <w:p w:rsidR="005F517A" w:rsidRPr="005F517A" w:rsidRDefault="005F517A" w:rsidP="005F517A">
      <w:pPr>
        <w:pStyle w:val="a4"/>
        <w:shd w:val="clear" w:color="auto" w:fill="FFFFFF"/>
        <w:rPr>
          <w:ins w:id="123" w:author="Unknown"/>
          <w:color w:val="4A442A" w:themeColor="background2" w:themeShade="40"/>
          <w:sz w:val="28"/>
          <w:szCs w:val="28"/>
        </w:rPr>
      </w:pPr>
      <w:ins w:id="124" w:author="Unknown">
        <w:r w:rsidRPr="005F517A">
          <w:rPr>
            <w:color w:val="4A442A" w:themeColor="background2" w:themeShade="40"/>
            <w:sz w:val="28"/>
            <w:szCs w:val="28"/>
          </w:rPr>
          <w:t>Касса закрыта</w:t>
        </w:r>
        <w:r w:rsidRPr="005F517A">
          <w:rPr>
            <w:color w:val="4A442A" w:themeColor="background2" w:themeShade="40"/>
            <w:sz w:val="28"/>
            <w:szCs w:val="28"/>
          </w:rPr>
          <w:br/>
          <w:t>Ключ у меня</w:t>
        </w:r>
        <w:r w:rsidRPr="005F517A">
          <w:rPr>
            <w:color w:val="4A442A" w:themeColor="background2" w:themeShade="40"/>
            <w:sz w:val="28"/>
            <w:szCs w:val="28"/>
          </w:rPr>
          <w:br/>
          <w:t>Кто обзывается -</w:t>
        </w:r>
        <w:r w:rsidRPr="005F517A">
          <w:rPr>
            <w:color w:val="4A442A" w:themeColor="background2" w:themeShade="40"/>
            <w:sz w:val="28"/>
            <w:szCs w:val="28"/>
          </w:rPr>
          <w:br/>
          <w:t>Сам на себя!</w:t>
        </w:r>
      </w:ins>
    </w:p>
    <w:p w:rsidR="005F517A" w:rsidRPr="005F517A" w:rsidRDefault="005F517A" w:rsidP="005F517A">
      <w:pPr>
        <w:pStyle w:val="2"/>
        <w:shd w:val="clear" w:color="auto" w:fill="FFFFFF"/>
        <w:spacing w:line="240" w:lineRule="auto"/>
        <w:rPr>
          <w:ins w:id="125" w:author="Unknown"/>
          <w:rFonts w:ascii="Times New Roman" w:hAnsi="Times New Roman" w:cs="Times New Roman"/>
          <w:color w:val="4A442A" w:themeColor="background2" w:themeShade="40"/>
          <w:sz w:val="28"/>
          <w:szCs w:val="28"/>
        </w:rPr>
      </w:pPr>
      <w:proofErr w:type="spellStart"/>
      <w:ins w:id="126" w:author="Unknown">
        <w:r w:rsidRPr="005F517A">
          <w:rPr>
            <w:rFonts w:ascii="Times New Roman" w:hAnsi="Times New Roman" w:cs="Times New Roman"/>
            <w:color w:val="4A442A" w:themeColor="background2" w:themeShade="40"/>
            <w:sz w:val="28"/>
            <w:szCs w:val="28"/>
          </w:rPr>
          <w:t>Собиралки</w:t>
        </w:r>
        <w:proofErr w:type="spellEnd"/>
        <w:r w:rsidRPr="005F517A">
          <w:rPr>
            <w:rFonts w:ascii="Times New Roman" w:hAnsi="Times New Roman" w:cs="Times New Roman"/>
            <w:color w:val="4A442A" w:themeColor="background2" w:themeShade="40"/>
            <w:sz w:val="28"/>
            <w:szCs w:val="28"/>
          </w:rPr>
          <w:t xml:space="preserve"> на игру</w:t>
        </w:r>
      </w:ins>
    </w:p>
    <w:p w:rsidR="005F517A" w:rsidRPr="005F517A" w:rsidRDefault="005F517A" w:rsidP="005F517A">
      <w:pPr>
        <w:pStyle w:val="a4"/>
        <w:shd w:val="clear" w:color="auto" w:fill="FFFFFF"/>
        <w:rPr>
          <w:ins w:id="127" w:author="Unknown"/>
          <w:color w:val="4A442A" w:themeColor="background2" w:themeShade="40"/>
          <w:sz w:val="28"/>
          <w:szCs w:val="28"/>
        </w:rPr>
      </w:pPr>
      <w:ins w:id="128" w:author="Unknown">
        <w:r w:rsidRPr="005F517A">
          <w:rPr>
            <w:color w:val="4A442A" w:themeColor="background2" w:themeShade="40"/>
            <w:sz w:val="28"/>
            <w:szCs w:val="28"/>
          </w:rPr>
          <w:t xml:space="preserve">Тай-тай налетай в настоящую игру, </w:t>
        </w:r>
        <w:r w:rsidRPr="005F517A">
          <w:rPr>
            <w:color w:val="4A442A" w:themeColor="background2" w:themeShade="40"/>
            <w:sz w:val="28"/>
            <w:szCs w:val="28"/>
          </w:rPr>
          <w:br/>
        </w:r>
        <w:proofErr w:type="gramStart"/>
        <w:r w:rsidRPr="005F517A">
          <w:rPr>
            <w:color w:val="4A442A" w:themeColor="background2" w:themeShade="40"/>
            <w:sz w:val="28"/>
            <w:szCs w:val="28"/>
          </w:rPr>
          <w:t>А</w:t>
        </w:r>
        <w:proofErr w:type="gramEnd"/>
        <w:r w:rsidRPr="005F517A">
          <w:rPr>
            <w:color w:val="4A442A" w:themeColor="background2" w:themeShade="40"/>
            <w:sz w:val="28"/>
            <w:szCs w:val="28"/>
          </w:rPr>
          <w:t xml:space="preserve"> в какую не скажу, догадайтесь сами </w:t>
        </w:r>
        <w:r w:rsidRPr="005F517A">
          <w:rPr>
            <w:color w:val="4A442A" w:themeColor="background2" w:themeShade="40"/>
            <w:sz w:val="28"/>
            <w:szCs w:val="28"/>
          </w:rPr>
          <w:br/>
          <w:t>Чертики с усами (и палец большой из кулака выставляешь и все на нем виснут).</w:t>
        </w:r>
      </w:ins>
    </w:p>
    <w:p w:rsidR="005F517A" w:rsidRPr="005F517A" w:rsidRDefault="005F517A" w:rsidP="005F517A">
      <w:pPr>
        <w:pStyle w:val="2"/>
        <w:shd w:val="clear" w:color="auto" w:fill="FFFFFF"/>
        <w:spacing w:line="240" w:lineRule="auto"/>
        <w:rPr>
          <w:ins w:id="129" w:author="Unknown"/>
          <w:rFonts w:ascii="Times New Roman" w:hAnsi="Times New Roman" w:cs="Times New Roman"/>
          <w:color w:val="4A442A" w:themeColor="background2" w:themeShade="40"/>
          <w:sz w:val="28"/>
          <w:szCs w:val="28"/>
        </w:rPr>
      </w:pPr>
      <w:proofErr w:type="spellStart"/>
      <w:ins w:id="130" w:author="Unknown">
        <w:r w:rsidRPr="005F517A">
          <w:rPr>
            <w:rFonts w:ascii="Times New Roman" w:hAnsi="Times New Roman" w:cs="Times New Roman"/>
            <w:color w:val="4A442A" w:themeColor="background2" w:themeShade="40"/>
            <w:sz w:val="28"/>
            <w:szCs w:val="28"/>
          </w:rPr>
          <w:t>Просилки</w:t>
        </w:r>
        <w:proofErr w:type="spellEnd"/>
      </w:ins>
    </w:p>
    <w:p w:rsidR="005F517A" w:rsidRPr="005F517A" w:rsidRDefault="005F517A" w:rsidP="005F517A">
      <w:pPr>
        <w:pStyle w:val="a4"/>
        <w:shd w:val="clear" w:color="auto" w:fill="FFFFFF"/>
        <w:rPr>
          <w:ins w:id="131" w:author="Unknown"/>
          <w:color w:val="4A442A" w:themeColor="background2" w:themeShade="40"/>
          <w:sz w:val="28"/>
          <w:szCs w:val="28"/>
        </w:rPr>
      </w:pPr>
      <w:ins w:id="132" w:author="Unknown">
        <w:r w:rsidRPr="005F517A">
          <w:rPr>
            <w:color w:val="4A442A" w:themeColor="background2" w:themeShade="40"/>
            <w:sz w:val="28"/>
            <w:szCs w:val="28"/>
          </w:rPr>
          <w:t>- Сорок восемь - половинку просим.</w:t>
        </w:r>
        <w:r w:rsidRPr="005F517A">
          <w:rPr>
            <w:color w:val="4A442A" w:themeColor="background2" w:themeShade="40"/>
            <w:sz w:val="28"/>
            <w:szCs w:val="28"/>
          </w:rPr>
          <w:br/>
          <w:t>- Сорок один, я не магазин.</w:t>
        </w:r>
      </w:ins>
    </w:p>
    <w:p w:rsidR="008A6633" w:rsidRPr="008A6633" w:rsidRDefault="005F517A" w:rsidP="005F517A">
      <w:pPr>
        <w:pStyle w:val="a4"/>
        <w:shd w:val="clear" w:color="auto" w:fill="FFFFFF"/>
        <w:rPr>
          <w:color w:val="333333"/>
          <w:sz w:val="28"/>
          <w:szCs w:val="28"/>
        </w:rPr>
      </w:pPr>
      <w:ins w:id="133" w:author="Unknown">
        <w:r w:rsidRPr="005F517A">
          <w:rPr>
            <w:color w:val="4A442A" w:themeColor="background2" w:themeShade="40"/>
            <w:sz w:val="28"/>
            <w:szCs w:val="28"/>
          </w:rPr>
          <w:t xml:space="preserve">- </w:t>
        </w:r>
      </w:ins>
      <w:r w:rsidR="008A6633" w:rsidRPr="008A6633">
        <w:rPr>
          <w:noProof/>
          <w:color w:val="333333"/>
          <w:sz w:val="28"/>
          <w:szCs w:val="28"/>
        </w:rPr>
        <w:drawing>
          <wp:inline distT="0" distB="0" distL="0" distR="0" wp14:anchorId="028BEA48" wp14:editId="4CA77FB5">
            <wp:extent cx="1428750" cy="1428750"/>
            <wp:effectExtent l="0" t="0" r="0" b="0"/>
            <wp:docPr id="9" name="Рисунок 9" descr="http://gamejulia.ru/images/icn/chep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mejulia.ru/images/icn/chepuh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17" w:history="1">
        <w:r w:rsidR="008A6633" w:rsidRPr="008A6633">
          <w:rPr>
            <w:color w:val="004B97"/>
            <w:sz w:val="28"/>
            <w:szCs w:val="28"/>
          </w:rPr>
          <w:t>Небылицы в стихах детям</w:t>
        </w:r>
      </w:hyperlink>
      <w:r w:rsidR="008A6633" w:rsidRPr="008A6633">
        <w:rPr>
          <w:color w:val="333333"/>
          <w:sz w:val="28"/>
          <w:szCs w:val="28"/>
        </w:rPr>
        <w:br/>
        <w:t xml:space="preserve">Небылицы в стихах считаются прекрасным развлечением для детей. </w:t>
      </w:r>
      <w:proofErr w:type="gramStart"/>
      <w:r w:rsidR="008A6633" w:rsidRPr="008A6633">
        <w:rPr>
          <w:color w:val="333333"/>
          <w:sz w:val="28"/>
          <w:szCs w:val="28"/>
        </w:rPr>
        <w:t xml:space="preserve">Казалось </w:t>
      </w:r>
      <w:r w:rsidR="008A6633" w:rsidRPr="008A6633">
        <w:rPr>
          <w:color w:val="333333"/>
          <w:sz w:val="28"/>
          <w:szCs w:val="28"/>
        </w:rPr>
        <w:lastRenderedPageBreak/>
        <w:t>бы</w:t>
      </w:r>
      <w:proofErr w:type="gramEnd"/>
      <w:r w:rsidR="008A6633" w:rsidRPr="008A6633">
        <w:rPr>
          <w:color w:val="333333"/>
          <w:sz w:val="28"/>
          <w:szCs w:val="28"/>
        </w:rPr>
        <w:t xml:space="preserve"> такие короткие и г</w:t>
      </w:r>
      <w:r w:rsidR="00110047">
        <w:rPr>
          <w:color w:val="333333"/>
          <w:sz w:val="28"/>
          <w:szCs w:val="28"/>
        </w:rPr>
        <w:t>луповатые стишки, но они развивают фантазию и речевое творчество детей.</w:t>
      </w:r>
      <w:bookmarkStart w:id="134" w:name="_GoBack"/>
      <w:bookmarkEnd w:id="134"/>
    </w:p>
    <w:p w:rsidR="00F20F10" w:rsidRPr="00F20F10" w:rsidRDefault="008A6633" w:rsidP="00F20F10">
      <w:pPr>
        <w:pStyle w:val="a4"/>
        <w:shd w:val="clear" w:color="auto" w:fill="FFFFFF"/>
        <w:rPr>
          <w:color w:val="333333"/>
          <w:sz w:val="28"/>
          <w:szCs w:val="28"/>
        </w:rPr>
      </w:pPr>
      <w:r w:rsidRPr="008A6633">
        <w:rPr>
          <w:noProof/>
          <w:color w:val="333333"/>
          <w:sz w:val="28"/>
          <w:szCs w:val="28"/>
        </w:rPr>
        <w:drawing>
          <wp:inline distT="0" distB="0" distL="0" distR="0" wp14:anchorId="0B9C29C0" wp14:editId="00FA5ADC">
            <wp:extent cx="1428750" cy="1428750"/>
            <wp:effectExtent l="0" t="0" r="0" b="0"/>
            <wp:docPr id="8" name="Рисунок 8" descr="http://gamejulia.ru/images/icn/skorogovor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mejulia.ru/images/icn/skorogovorki(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hyperlink r:id="rId19" w:history="1">
        <w:r w:rsidRPr="008A6633">
          <w:rPr>
            <w:color w:val="004B97"/>
            <w:sz w:val="28"/>
            <w:szCs w:val="28"/>
          </w:rPr>
          <w:t>Скороговорки для развития дикции</w:t>
        </w:r>
      </w:hyperlink>
      <w:r w:rsidRPr="008A6633">
        <w:rPr>
          <w:color w:val="333333"/>
          <w:sz w:val="28"/>
          <w:szCs w:val="28"/>
        </w:rPr>
        <w:br/>
      </w:r>
      <w:r w:rsidR="00F20F10" w:rsidRPr="00F20F10">
        <w:rPr>
          <w:color w:val="333333"/>
          <w:sz w:val="28"/>
          <w:szCs w:val="28"/>
        </w:rPr>
        <w:t xml:space="preserve">Вы знаете, что скороговорки создаются не только для того, чтобы посмеяться над тем, кто не может быстро выговорить забавную строчку или четверостишие. Большинство скороговорок помогает детям развить хорошую дикцию, улучшить произношение тех или иных трудных звуков. Скороговорки или, как их еще называют, </w:t>
      </w:r>
      <w:proofErr w:type="spellStart"/>
      <w:r w:rsidR="00F20F10" w:rsidRPr="00F20F10">
        <w:rPr>
          <w:rStyle w:val="a7"/>
          <w:color w:val="333333"/>
          <w:sz w:val="28"/>
          <w:szCs w:val="28"/>
        </w:rPr>
        <w:t>чистоговорки</w:t>
      </w:r>
      <w:proofErr w:type="spellEnd"/>
      <w:r w:rsidR="00F20F10" w:rsidRPr="00F20F10">
        <w:rPr>
          <w:color w:val="333333"/>
          <w:sz w:val="28"/>
          <w:szCs w:val="28"/>
        </w:rPr>
        <w:t xml:space="preserve"> часть используют в своей работе логопеды и воспитатели детского сада. Неплохо бы и родителям познакомиться и поиграть с детьми в эти классные скороговорки. Для вас мы собрали большую подборку скороговорок.</w:t>
      </w:r>
    </w:p>
    <w:p w:rsidR="00F20F10" w:rsidRPr="00F20F10" w:rsidRDefault="00F20F10" w:rsidP="00F20F10">
      <w:pPr>
        <w:pStyle w:val="a4"/>
        <w:shd w:val="clear" w:color="auto" w:fill="FFFFFF"/>
        <w:rPr>
          <w:color w:val="333333"/>
          <w:sz w:val="28"/>
          <w:szCs w:val="28"/>
        </w:rPr>
      </w:pPr>
      <w:r w:rsidRPr="00F20F10">
        <w:rPr>
          <w:color w:val="333333"/>
          <w:sz w:val="28"/>
          <w:szCs w:val="28"/>
        </w:rPr>
        <w:t xml:space="preserve">Учитесь, проговаривайте эти строчки </w:t>
      </w:r>
      <w:proofErr w:type="gramStart"/>
      <w:r w:rsidRPr="00F20F10">
        <w:rPr>
          <w:color w:val="333333"/>
          <w:sz w:val="28"/>
          <w:szCs w:val="28"/>
        </w:rPr>
        <w:t>с детьми</w:t>
      </w:r>
      <w:proofErr w:type="gramEnd"/>
      <w:r w:rsidRPr="00F20F10">
        <w:rPr>
          <w:color w:val="333333"/>
          <w:sz w:val="28"/>
          <w:szCs w:val="28"/>
        </w:rPr>
        <w:t xml:space="preserve"> и вы обязательно добьетесь успеха. Ваши детки будут говорить чисто и правильно.</w:t>
      </w:r>
    </w:p>
    <w:p w:rsidR="00F20F10" w:rsidRPr="00F20F10" w:rsidRDefault="00F20F10" w:rsidP="00F20F10">
      <w:pPr>
        <w:pStyle w:val="a4"/>
        <w:shd w:val="clear" w:color="auto" w:fill="FFFFFF"/>
        <w:rPr>
          <w:color w:val="333333"/>
          <w:sz w:val="28"/>
          <w:szCs w:val="28"/>
        </w:rPr>
      </w:pPr>
      <w:r w:rsidRPr="00F20F10">
        <w:rPr>
          <w:color w:val="333333"/>
          <w:sz w:val="28"/>
          <w:szCs w:val="28"/>
        </w:rPr>
        <w:t xml:space="preserve">Покатился колобок, </w:t>
      </w:r>
      <w:r w:rsidRPr="00F20F10">
        <w:rPr>
          <w:color w:val="333333"/>
          <w:sz w:val="28"/>
          <w:szCs w:val="28"/>
        </w:rPr>
        <w:br/>
      </w:r>
      <w:proofErr w:type="gramStart"/>
      <w:r w:rsidRPr="00F20F10">
        <w:rPr>
          <w:color w:val="333333"/>
          <w:sz w:val="28"/>
          <w:szCs w:val="28"/>
        </w:rPr>
        <w:t>На</w:t>
      </w:r>
      <w:proofErr w:type="gramEnd"/>
      <w:r w:rsidRPr="00F20F10">
        <w:rPr>
          <w:color w:val="333333"/>
          <w:sz w:val="28"/>
          <w:szCs w:val="28"/>
        </w:rPr>
        <w:t xml:space="preserve"> дороге - коробок. </w:t>
      </w:r>
      <w:r w:rsidRPr="00F20F10">
        <w:rPr>
          <w:color w:val="333333"/>
          <w:sz w:val="28"/>
          <w:szCs w:val="28"/>
        </w:rPr>
        <w:br/>
        <w:t xml:space="preserve">Удивился Колобок, </w:t>
      </w:r>
      <w:r w:rsidRPr="00F20F10">
        <w:rPr>
          <w:color w:val="333333"/>
          <w:sz w:val="28"/>
          <w:szCs w:val="28"/>
        </w:rPr>
        <w:br/>
        <w:t>Закатился в коробок.</w:t>
      </w:r>
      <w:r w:rsidRPr="00F20F10">
        <w:rPr>
          <w:color w:val="333333"/>
          <w:sz w:val="28"/>
          <w:szCs w:val="28"/>
        </w:rPr>
        <w:br/>
      </w:r>
      <w:r w:rsidRPr="00F20F10">
        <w:rPr>
          <w:color w:val="333333"/>
          <w:sz w:val="28"/>
          <w:szCs w:val="28"/>
        </w:rPr>
        <w:br/>
        <w:t xml:space="preserve">Заклинатель ловок был. </w:t>
      </w:r>
      <w:r w:rsidRPr="00F20F10">
        <w:rPr>
          <w:color w:val="333333"/>
          <w:sz w:val="28"/>
          <w:szCs w:val="28"/>
        </w:rPr>
        <w:br/>
        <w:t xml:space="preserve">Кобру в торбу посадил. </w:t>
      </w:r>
      <w:r w:rsidRPr="00F20F10">
        <w:rPr>
          <w:color w:val="333333"/>
          <w:sz w:val="28"/>
          <w:szCs w:val="28"/>
        </w:rPr>
        <w:br/>
        <w:t xml:space="preserve">Спрячь-ка торбу, будь так добр. </w:t>
      </w:r>
      <w:r w:rsidRPr="00F20F10">
        <w:rPr>
          <w:color w:val="333333"/>
          <w:sz w:val="28"/>
          <w:szCs w:val="28"/>
        </w:rPr>
        <w:br/>
        <w:t>Не люблю я этих кобр.</w:t>
      </w:r>
      <w:r w:rsidRPr="00F20F10">
        <w:rPr>
          <w:color w:val="333333"/>
          <w:sz w:val="28"/>
          <w:szCs w:val="28"/>
        </w:rPr>
        <w:br/>
      </w:r>
      <w:r w:rsidRPr="00F20F10">
        <w:rPr>
          <w:color w:val="333333"/>
          <w:sz w:val="28"/>
          <w:szCs w:val="28"/>
        </w:rPr>
        <w:br/>
      </w:r>
      <w:proofErr w:type="spellStart"/>
      <w:r w:rsidRPr="00F20F10">
        <w:rPr>
          <w:color w:val="333333"/>
          <w:sz w:val="28"/>
          <w:szCs w:val="28"/>
        </w:rPr>
        <w:t>Тида</w:t>
      </w:r>
      <w:proofErr w:type="spellEnd"/>
      <w:r w:rsidRPr="00F20F10">
        <w:rPr>
          <w:color w:val="333333"/>
          <w:sz w:val="28"/>
          <w:szCs w:val="28"/>
        </w:rPr>
        <w:t>-</w:t>
      </w:r>
      <w:proofErr w:type="spellStart"/>
      <w:r w:rsidRPr="00F20F10">
        <w:rPr>
          <w:color w:val="333333"/>
          <w:sz w:val="28"/>
          <w:szCs w:val="28"/>
        </w:rPr>
        <w:t>рида</w:t>
      </w:r>
      <w:proofErr w:type="spellEnd"/>
      <w:r w:rsidRPr="00F20F10">
        <w:rPr>
          <w:color w:val="333333"/>
          <w:sz w:val="28"/>
          <w:szCs w:val="28"/>
        </w:rPr>
        <w:t>-</w:t>
      </w:r>
      <w:proofErr w:type="spellStart"/>
      <w:r w:rsidRPr="00F20F10">
        <w:rPr>
          <w:color w:val="333333"/>
          <w:sz w:val="28"/>
          <w:szCs w:val="28"/>
        </w:rPr>
        <w:t>рида</w:t>
      </w:r>
      <w:proofErr w:type="spellEnd"/>
      <w:r w:rsidRPr="00F20F10">
        <w:rPr>
          <w:color w:val="333333"/>
          <w:sz w:val="28"/>
          <w:szCs w:val="28"/>
        </w:rPr>
        <w:t>-да</w:t>
      </w:r>
      <w:r w:rsidRPr="00F20F10">
        <w:rPr>
          <w:color w:val="333333"/>
          <w:sz w:val="28"/>
          <w:szCs w:val="28"/>
        </w:rPr>
        <w:br/>
        <w:t>Пляшет в чайнике вода.</w:t>
      </w:r>
      <w:r w:rsidRPr="00F20F10">
        <w:rPr>
          <w:color w:val="333333"/>
          <w:sz w:val="28"/>
          <w:szCs w:val="28"/>
        </w:rPr>
        <w:br/>
        <w:t>Чайник весело поет.</w:t>
      </w:r>
      <w:r w:rsidRPr="00F20F10">
        <w:rPr>
          <w:color w:val="333333"/>
          <w:sz w:val="28"/>
          <w:szCs w:val="28"/>
        </w:rPr>
        <w:br/>
        <w:t>Чай с вареньем пить зовет.</w:t>
      </w:r>
      <w:r w:rsidRPr="00F20F10">
        <w:rPr>
          <w:color w:val="333333"/>
          <w:sz w:val="28"/>
          <w:szCs w:val="28"/>
        </w:rPr>
        <w:br/>
      </w:r>
      <w:r w:rsidRPr="00F20F10">
        <w:rPr>
          <w:color w:val="333333"/>
          <w:sz w:val="28"/>
          <w:szCs w:val="28"/>
        </w:rPr>
        <w:br/>
        <w:t>Бублик, баранку, батон и буханку</w:t>
      </w:r>
      <w:r w:rsidRPr="00F20F10">
        <w:rPr>
          <w:color w:val="333333"/>
          <w:sz w:val="28"/>
          <w:szCs w:val="28"/>
        </w:rPr>
        <w:br/>
        <w:t>Пекарь из теста испек спозаранку.</w:t>
      </w:r>
      <w:r w:rsidRPr="00F20F10">
        <w:rPr>
          <w:color w:val="333333"/>
          <w:sz w:val="28"/>
          <w:szCs w:val="28"/>
        </w:rPr>
        <w:br/>
        <w:t>Петушок прыг на порог</w:t>
      </w:r>
      <w:r w:rsidRPr="00F20F10">
        <w:rPr>
          <w:color w:val="333333"/>
          <w:sz w:val="28"/>
          <w:szCs w:val="28"/>
        </w:rPr>
        <w:br/>
        <w:t>- Подари пекарь пирог!</w:t>
      </w:r>
      <w:r w:rsidRPr="00F20F10">
        <w:rPr>
          <w:color w:val="333333"/>
          <w:sz w:val="28"/>
          <w:szCs w:val="28"/>
        </w:rPr>
        <w:br/>
      </w:r>
      <w:r w:rsidRPr="00F20F10">
        <w:rPr>
          <w:color w:val="333333"/>
          <w:sz w:val="28"/>
          <w:szCs w:val="28"/>
        </w:rPr>
        <w:br/>
        <w:t>Нил поймал линей:</w:t>
      </w:r>
      <w:r w:rsidRPr="00F20F10">
        <w:rPr>
          <w:color w:val="333333"/>
          <w:sz w:val="28"/>
          <w:szCs w:val="28"/>
        </w:rPr>
        <w:br/>
        <w:t>Один мал, два длинней.</w:t>
      </w:r>
      <w:r w:rsidRPr="00F20F10">
        <w:rPr>
          <w:color w:val="333333"/>
          <w:sz w:val="28"/>
          <w:szCs w:val="28"/>
        </w:rPr>
        <w:br/>
      </w:r>
      <w:r w:rsidRPr="00F20F10">
        <w:rPr>
          <w:color w:val="333333"/>
          <w:sz w:val="28"/>
          <w:szCs w:val="28"/>
        </w:rPr>
        <w:br/>
      </w:r>
      <w:r w:rsidRPr="00F20F10">
        <w:rPr>
          <w:color w:val="333333"/>
          <w:sz w:val="28"/>
          <w:szCs w:val="28"/>
        </w:rPr>
        <w:lastRenderedPageBreak/>
        <w:t>Прохор ехал в Харьков,</w:t>
      </w:r>
      <w:r w:rsidRPr="00F20F10">
        <w:rPr>
          <w:color w:val="333333"/>
          <w:sz w:val="28"/>
          <w:szCs w:val="28"/>
        </w:rPr>
        <w:br/>
        <w:t>А Захар из Харькова.</w:t>
      </w:r>
    </w:p>
    <w:p w:rsidR="00F20F10" w:rsidRPr="00F20F10" w:rsidRDefault="00F20F10" w:rsidP="00F20F10">
      <w:pPr>
        <w:pStyle w:val="a4"/>
        <w:shd w:val="clear" w:color="auto" w:fill="FFFFFF"/>
        <w:rPr>
          <w:color w:val="333333"/>
          <w:sz w:val="28"/>
          <w:szCs w:val="28"/>
        </w:rPr>
      </w:pPr>
    </w:p>
    <w:p w:rsidR="00F20F10" w:rsidRPr="00F20F10" w:rsidRDefault="00F20F10" w:rsidP="00F20F10">
      <w:pPr>
        <w:pStyle w:val="a4"/>
        <w:shd w:val="clear" w:color="auto" w:fill="FFFFFF"/>
        <w:rPr>
          <w:color w:val="333333"/>
          <w:sz w:val="28"/>
          <w:szCs w:val="28"/>
        </w:rPr>
      </w:pPr>
      <w:r w:rsidRPr="00F20F10">
        <w:rPr>
          <w:color w:val="333333"/>
          <w:sz w:val="28"/>
          <w:szCs w:val="28"/>
        </w:rPr>
        <w:t>Повтори без запинки:</w:t>
      </w:r>
      <w:r w:rsidRPr="00F20F10">
        <w:rPr>
          <w:color w:val="333333"/>
          <w:sz w:val="28"/>
          <w:szCs w:val="28"/>
        </w:rPr>
        <w:br/>
        <w:t>На осинке росинки</w:t>
      </w:r>
      <w:r w:rsidRPr="00F20F10">
        <w:rPr>
          <w:color w:val="333333"/>
          <w:sz w:val="28"/>
          <w:szCs w:val="28"/>
        </w:rPr>
        <w:br/>
        <w:t>Засверкали утром</w:t>
      </w:r>
      <w:r w:rsidRPr="00F20F10">
        <w:rPr>
          <w:color w:val="333333"/>
          <w:sz w:val="28"/>
          <w:szCs w:val="28"/>
        </w:rPr>
        <w:br/>
        <w:t>Перламутром.</w:t>
      </w:r>
      <w:r w:rsidRPr="00F20F10">
        <w:rPr>
          <w:color w:val="333333"/>
          <w:sz w:val="28"/>
          <w:szCs w:val="28"/>
        </w:rPr>
        <w:br/>
      </w:r>
      <w:r w:rsidRPr="00F20F10">
        <w:rPr>
          <w:color w:val="333333"/>
          <w:sz w:val="28"/>
          <w:szCs w:val="28"/>
        </w:rPr>
        <w:br/>
        <w:t>В аквариуме у Харитона</w:t>
      </w:r>
      <w:r w:rsidRPr="00F20F10">
        <w:rPr>
          <w:color w:val="333333"/>
          <w:sz w:val="28"/>
          <w:szCs w:val="28"/>
        </w:rPr>
        <w:br/>
        <w:t>Четыре рака, да три тритона.</w:t>
      </w:r>
      <w:r w:rsidRPr="00F20F10">
        <w:rPr>
          <w:color w:val="333333"/>
          <w:sz w:val="28"/>
          <w:szCs w:val="28"/>
        </w:rPr>
        <w:br/>
      </w:r>
      <w:r w:rsidRPr="00F20F10">
        <w:rPr>
          <w:color w:val="333333"/>
          <w:sz w:val="28"/>
          <w:szCs w:val="28"/>
        </w:rPr>
        <w:br/>
        <w:t>Яшка в фуражке</w:t>
      </w:r>
      <w:r w:rsidRPr="00F20F10">
        <w:rPr>
          <w:color w:val="333333"/>
          <w:sz w:val="28"/>
          <w:szCs w:val="28"/>
        </w:rPr>
        <w:br/>
        <w:t>Едет на черепашке.</w:t>
      </w:r>
      <w:r w:rsidRPr="00F20F10">
        <w:rPr>
          <w:color w:val="333333"/>
          <w:sz w:val="28"/>
          <w:szCs w:val="28"/>
        </w:rPr>
        <w:br/>
      </w:r>
      <w:r w:rsidRPr="00F20F10">
        <w:rPr>
          <w:color w:val="333333"/>
          <w:sz w:val="28"/>
          <w:szCs w:val="28"/>
        </w:rPr>
        <w:br/>
        <w:t>На окошке крошку мошку</w:t>
      </w:r>
      <w:r w:rsidRPr="00F20F10">
        <w:rPr>
          <w:color w:val="333333"/>
          <w:sz w:val="28"/>
          <w:szCs w:val="28"/>
        </w:rPr>
        <w:br/>
        <w:t>Ловко ловит лапой кошка.</w:t>
      </w:r>
      <w:r w:rsidRPr="00F20F10">
        <w:rPr>
          <w:color w:val="333333"/>
          <w:sz w:val="28"/>
          <w:szCs w:val="28"/>
        </w:rPr>
        <w:br/>
      </w:r>
      <w:r w:rsidRPr="00F20F10">
        <w:rPr>
          <w:color w:val="333333"/>
          <w:sz w:val="28"/>
          <w:szCs w:val="28"/>
        </w:rPr>
        <w:br/>
        <w:t>На воротах - сорока,</w:t>
      </w:r>
      <w:r w:rsidRPr="00F20F10">
        <w:rPr>
          <w:color w:val="333333"/>
          <w:sz w:val="28"/>
          <w:szCs w:val="28"/>
        </w:rPr>
        <w:br/>
        <w:t>На заборе - ворона,</w:t>
      </w:r>
      <w:r w:rsidRPr="00F20F10">
        <w:rPr>
          <w:color w:val="333333"/>
          <w:sz w:val="28"/>
          <w:szCs w:val="28"/>
        </w:rPr>
        <w:br/>
        <w:t>На дороге - воробей.</w:t>
      </w:r>
      <w:r w:rsidRPr="00F20F10">
        <w:rPr>
          <w:color w:val="333333"/>
          <w:sz w:val="28"/>
          <w:szCs w:val="28"/>
        </w:rPr>
        <w:br/>
      </w:r>
      <w:r w:rsidRPr="00F20F10">
        <w:rPr>
          <w:color w:val="333333"/>
          <w:sz w:val="28"/>
          <w:szCs w:val="28"/>
        </w:rPr>
        <w:br/>
        <w:t xml:space="preserve">Баркас примчался в порт Мадрас, </w:t>
      </w:r>
      <w:r w:rsidRPr="00F20F10">
        <w:rPr>
          <w:color w:val="333333"/>
          <w:sz w:val="28"/>
          <w:szCs w:val="28"/>
        </w:rPr>
        <w:br/>
        <w:t xml:space="preserve">Матрос принёс на борт матрас, </w:t>
      </w:r>
      <w:r w:rsidRPr="00F20F10">
        <w:rPr>
          <w:color w:val="333333"/>
          <w:sz w:val="28"/>
          <w:szCs w:val="28"/>
        </w:rPr>
        <w:br/>
        <w:t xml:space="preserve">В порту Мадрас матрас матроса </w:t>
      </w:r>
      <w:r w:rsidRPr="00F20F10">
        <w:rPr>
          <w:color w:val="333333"/>
          <w:sz w:val="28"/>
          <w:szCs w:val="28"/>
        </w:rPr>
        <w:br/>
        <w:t>Порвали в драке альбатросы.</w:t>
      </w:r>
      <w:r w:rsidRPr="00F20F10">
        <w:rPr>
          <w:color w:val="333333"/>
          <w:sz w:val="28"/>
          <w:szCs w:val="28"/>
        </w:rPr>
        <w:br/>
      </w:r>
      <w:r w:rsidRPr="00F20F10">
        <w:rPr>
          <w:color w:val="333333"/>
          <w:sz w:val="28"/>
          <w:szCs w:val="28"/>
        </w:rPr>
        <w:br/>
        <w:t>Шила Саша шапку скоро.</w:t>
      </w:r>
      <w:r w:rsidRPr="00F20F10">
        <w:rPr>
          <w:color w:val="333333"/>
          <w:sz w:val="28"/>
          <w:szCs w:val="28"/>
        </w:rPr>
        <w:br/>
        <w:t>Шов строчила шелком споро.</w:t>
      </w:r>
      <w:r w:rsidRPr="00F20F10">
        <w:rPr>
          <w:color w:val="333333"/>
          <w:sz w:val="28"/>
          <w:szCs w:val="28"/>
        </w:rPr>
        <w:br/>
      </w:r>
      <w:r w:rsidRPr="00F20F10">
        <w:rPr>
          <w:color w:val="333333"/>
          <w:sz w:val="28"/>
          <w:szCs w:val="28"/>
        </w:rPr>
        <w:br/>
        <w:t>Играл Егорка с Игорьком,</w:t>
      </w:r>
      <w:r w:rsidRPr="00F20F10">
        <w:rPr>
          <w:color w:val="333333"/>
          <w:sz w:val="28"/>
          <w:szCs w:val="28"/>
        </w:rPr>
        <w:br/>
        <w:t>Скатились с горки кувырком.</w:t>
      </w:r>
      <w:r w:rsidRPr="00F20F10">
        <w:rPr>
          <w:color w:val="333333"/>
          <w:sz w:val="28"/>
          <w:szCs w:val="28"/>
        </w:rPr>
        <w:br/>
      </w:r>
      <w:r w:rsidRPr="00F20F10">
        <w:rPr>
          <w:color w:val="333333"/>
          <w:sz w:val="28"/>
          <w:szCs w:val="28"/>
        </w:rPr>
        <w:br/>
        <w:t>Мороза моржи не страшатся -</w:t>
      </w:r>
      <w:r w:rsidRPr="00F20F10">
        <w:rPr>
          <w:color w:val="333333"/>
          <w:sz w:val="28"/>
          <w:szCs w:val="28"/>
        </w:rPr>
        <w:br/>
        <w:t>Моржи на морозе резвятся.</w:t>
      </w:r>
      <w:r w:rsidRPr="00F20F10">
        <w:rPr>
          <w:color w:val="333333"/>
          <w:sz w:val="28"/>
          <w:szCs w:val="28"/>
        </w:rPr>
        <w:br/>
      </w:r>
      <w:r w:rsidRPr="00F20F10">
        <w:rPr>
          <w:color w:val="333333"/>
          <w:sz w:val="28"/>
          <w:szCs w:val="28"/>
        </w:rPr>
        <w:br/>
        <w:t>Гриша грыз коржик.</w:t>
      </w:r>
      <w:r w:rsidRPr="00F20F10">
        <w:rPr>
          <w:color w:val="333333"/>
          <w:sz w:val="28"/>
          <w:szCs w:val="28"/>
        </w:rPr>
        <w:br/>
        <w:t xml:space="preserve">Орешек грыз </w:t>
      </w:r>
      <w:proofErr w:type="spellStart"/>
      <w:r w:rsidRPr="00F20F10">
        <w:rPr>
          <w:color w:val="333333"/>
          <w:sz w:val="28"/>
          <w:szCs w:val="28"/>
        </w:rPr>
        <w:t>Жоржик</w:t>
      </w:r>
      <w:proofErr w:type="spellEnd"/>
      <w:r w:rsidRPr="00F20F10">
        <w:rPr>
          <w:color w:val="333333"/>
          <w:sz w:val="28"/>
          <w:szCs w:val="28"/>
        </w:rPr>
        <w:t>,</w:t>
      </w:r>
      <w:r w:rsidRPr="00F20F10">
        <w:rPr>
          <w:color w:val="333333"/>
          <w:sz w:val="28"/>
          <w:szCs w:val="28"/>
        </w:rPr>
        <w:br/>
        <w:t>А Гарик - сухарик.</w:t>
      </w:r>
      <w:r w:rsidRPr="00F20F10">
        <w:rPr>
          <w:color w:val="333333"/>
          <w:sz w:val="28"/>
          <w:szCs w:val="28"/>
        </w:rPr>
        <w:br/>
      </w:r>
      <w:r w:rsidRPr="00F20F10">
        <w:rPr>
          <w:color w:val="333333"/>
          <w:sz w:val="28"/>
          <w:szCs w:val="28"/>
        </w:rPr>
        <w:br/>
        <w:t xml:space="preserve">Шел Егорка по пригорку </w:t>
      </w:r>
      <w:r w:rsidRPr="00F20F10">
        <w:rPr>
          <w:color w:val="333333"/>
          <w:sz w:val="28"/>
          <w:szCs w:val="28"/>
        </w:rPr>
        <w:br/>
        <w:t xml:space="preserve">И учил скороговорку. </w:t>
      </w:r>
      <w:r w:rsidRPr="00F20F10">
        <w:rPr>
          <w:color w:val="333333"/>
          <w:sz w:val="28"/>
          <w:szCs w:val="28"/>
        </w:rPr>
        <w:br/>
        <w:t xml:space="preserve">Он учил скороговорку </w:t>
      </w:r>
      <w:r w:rsidRPr="00F20F10">
        <w:rPr>
          <w:color w:val="333333"/>
          <w:sz w:val="28"/>
          <w:szCs w:val="28"/>
        </w:rPr>
        <w:br/>
        <w:t>Про Егорку и про горку.</w:t>
      </w:r>
      <w:r w:rsidRPr="00F20F10">
        <w:rPr>
          <w:color w:val="333333"/>
          <w:sz w:val="28"/>
          <w:szCs w:val="28"/>
        </w:rPr>
        <w:br/>
      </w:r>
      <w:r w:rsidRPr="00F20F10">
        <w:rPr>
          <w:color w:val="333333"/>
          <w:sz w:val="28"/>
          <w:szCs w:val="28"/>
        </w:rPr>
        <w:lastRenderedPageBreak/>
        <w:t>А когда сбежал под горку,</w:t>
      </w:r>
      <w:r w:rsidRPr="00F20F10">
        <w:rPr>
          <w:color w:val="333333"/>
          <w:sz w:val="28"/>
          <w:szCs w:val="28"/>
        </w:rPr>
        <w:br/>
        <w:t>Позабыл скороговорку.</w:t>
      </w:r>
      <w:r w:rsidRPr="00F20F10">
        <w:rPr>
          <w:color w:val="333333"/>
          <w:sz w:val="28"/>
          <w:szCs w:val="28"/>
        </w:rPr>
        <w:br/>
        <w:t xml:space="preserve">И теперь в скороговорке </w:t>
      </w:r>
      <w:r w:rsidRPr="00F20F10">
        <w:rPr>
          <w:color w:val="333333"/>
          <w:sz w:val="28"/>
          <w:szCs w:val="28"/>
        </w:rPr>
        <w:br/>
        <w:t>Нет ни горки не Егорки.</w:t>
      </w:r>
      <w:r w:rsidRPr="00F20F10">
        <w:rPr>
          <w:color w:val="333333"/>
          <w:sz w:val="28"/>
          <w:szCs w:val="28"/>
        </w:rPr>
        <w:br/>
      </w:r>
      <w:r w:rsidRPr="00F20F10">
        <w:rPr>
          <w:color w:val="333333"/>
          <w:sz w:val="28"/>
          <w:szCs w:val="28"/>
        </w:rPr>
        <w:br/>
        <w:t xml:space="preserve">Хлещет, хлещет дождь, </w:t>
      </w:r>
      <w:r w:rsidRPr="00F20F10">
        <w:rPr>
          <w:color w:val="333333"/>
          <w:sz w:val="28"/>
          <w:szCs w:val="28"/>
        </w:rPr>
        <w:br/>
        <w:t xml:space="preserve">Скрылся волк под хвощ. </w:t>
      </w:r>
      <w:r w:rsidRPr="00F20F10">
        <w:rPr>
          <w:color w:val="333333"/>
          <w:sz w:val="28"/>
          <w:szCs w:val="28"/>
        </w:rPr>
        <w:br/>
        <w:t xml:space="preserve">Хвост под </w:t>
      </w:r>
      <w:proofErr w:type="spellStart"/>
      <w:r w:rsidRPr="00F20F10">
        <w:rPr>
          <w:color w:val="333333"/>
          <w:sz w:val="28"/>
          <w:szCs w:val="28"/>
        </w:rPr>
        <w:t>хвощём</w:t>
      </w:r>
      <w:proofErr w:type="spellEnd"/>
      <w:r w:rsidRPr="00F20F10">
        <w:rPr>
          <w:color w:val="333333"/>
          <w:sz w:val="28"/>
          <w:szCs w:val="28"/>
        </w:rPr>
        <w:t xml:space="preserve">, </w:t>
      </w:r>
      <w:r w:rsidRPr="00F20F10">
        <w:rPr>
          <w:color w:val="333333"/>
          <w:sz w:val="28"/>
          <w:szCs w:val="28"/>
        </w:rPr>
        <w:br/>
        <w:t>А сам под дождём.</w:t>
      </w:r>
    </w:p>
    <w:p w:rsidR="00F20F10" w:rsidRPr="00F20F10" w:rsidRDefault="00F20F10" w:rsidP="00F20F10">
      <w:pPr>
        <w:pStyle w:val="a4"/>
        <w:shd w:val="clear" w:color="auto" w:fill="FFFFFF"/>
        <w:rPr>
          <w:color w:val="333333"/>
          <w:sz w:val="28"/>
          <w:szCs w:val="28"/>
        </w:rPr>
      </w:pPr>
      <w:r w:rsidRPr="00F20F10">
        <w:rPr>
          <w:color w:val="333333"/>
          <w:sz w:val="28"/>
          <w:szCs w:val="28"/>
        </w:rPr>
        <w:t>Взял Валерка тарелку</w:t>
      </w:r>
      <w:r w:rsidRPr="00F20F10">
        <w:rPr>
          <w:color w:val="333333"/>
          <w:sz w:val="28"/>
          <w:szCs w:val="28"/>
        </w:rPr>
        <w:br/>
        <w:t>Взял Валерка поднос.</w:t>
      </w:r>
      <w:r w:rsidRPr="00F20F10">
        <w:rPr>
          <w:color w:val="333333"/>
          <w:sz w:val="28"/>
          <w:szCs w:val="28"/>
        </w:rPr>
        <w:br/>
        <w:t xml:space="preserve">На подносе тарелку </w:t>
      </w:r>
      <w:r w:rsidRPr="00F20F10">
        <w:rPr>
          <w:color w:val="333333"/>
          <w:sz w:val="28"/>
          <w:szCs w:val="28"/>
        </w:rPr>
        <w:br/>
        <w:t>Мне Валерка принес.</w:t>
      </w:r>
    </w:p>
    <w:p w:rsidR="00F20F10" w:rsidRPr="00F20F10" w:rsidRDefault="00F20F10" w:rsidP="00F20F10">
      <w:pPr>
        <w:pStyle w:val="2"/>
        <w:shd w:val="clear" w:color="auto" w:fill="FFFFFF"/>
        <w:spacing w:line="240" w:lineRule="auto"/>
        <w:rPr>
          <w:rFonts w:ascii="Times New Roman" w:hAnsi="Times New Roman" w:cs="Times New Roman"/>
          <w:color w:val="113055"/>
          <w:sz w:val="28"/>
          <w:szCs w:val="28"/>
        </w:rPr>
      </w:pPr>
      <w:r w:rsidRPr="00F20F10">
        <w:rPr>
          <w:rFonts w:ascii="Times New Roman" w:hAnsi="Times New Roman" w:cs="Times New Roman"/>
          <w:sz w:val="28"/>
          <w:szCs w:val="28"/>
        </w:rPr>
        <w:t xml:space="preserve">Иван </w:t>
      </w:r>
      <w:proofErr w:type="spellStart"/>
      <w:r w:rsidRPr="00F20F10">
        <w:rPr>
          <w:rFonts w:ascii="Times New Roman" w:hAnsi="Times New Roman" w:cs="Times New Roman"/>
          <w:sz w:val="28"/>
          <w:szCs w:val="28"/>
        </w:rPr>
        <w:t>Топорышкин</w:t>
      </w:r>
      <w:proofErr w:type="spellEnd"/>
      <w:r w:rsidRPr="00F20F10">
        <w:rPr>
          <w:rFonts w:ascii="Times New Roman" w:hAnsi="Times New Roman" w:cs="Times New Roman"/>
          <w:sz w:val="28"/>
          <w:szCs w:val="28"/>
        </w:rPr>
        <w:t xml:space="preserve"> (скороговорка)</w:t>
      </w:r>
    </w:p>
    <w:p w:rsidR="00F20F10" w:rsidRPr="00F20F10" w:rsidRDefault="00F20F10" w:rsidP="00F20F10">
      <w:pPr>
        <w:pStyle w:val="a4"/>
        <w:shd w:val="clear" w:color="auto" w:fill="FFFFFF"/>
        <w:rPr>
          <w:color w:val="333333"/>
          <w:sz w:val="28"/>
          <w:szCs w:val="28"/>
        </w:rPr>
      </w:pPr>
      <w:r w:rsidRPr="00F20F10">
        <w:rPr>
          <w:noProof/>
          <w:color w:val="333333"/>
          <w:sz w:val="28"/>
          <w:szCs w:val="28"/>
        </w:rPr>
        <w:drawing>
          <wp:inline distT="0" distB="0" distL="0" distR="0" wp14:anchorId="581FE6FD" wp14:editId="5AED6C1F">
            <wp:extent cx="4762500" cy="3924300"/>
            <wp:effectExtent l="0" t="0" r="0" b="0"/>
            <wp:docPr id="20" name="Рисунок 20" descr="http://gamejulia.ru/images/i/toporishk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amejulia.ru/images/i/toporishkin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924300"/>
                    </a:xfrm>
                    <a:prstGeom prst="rect">
                      <a:avLst/>
                    </a:prstGeom>
                    <a:noFill/>
                    <a:ln>
                      <a:noFill/>
                    </a:ln>
                  </pic:spPr>
                </pic:pic>
              </a:graphicData>
            </a:graphic>
          </wp:inline>
        </w:drawing>
      </w:r>
    </w:p>
    <w:p w:rsidR="00F20F10" w:rsidRPr="00F20F10" w:rsidRDefault="00F20F10" w:rsidP="00F20F10">
      <w:pPr>
        <w:pStyle w:val="a4"/>
        <w:shd w:val="clear" w:color="auto" w:fill="FFFFFF"/>
        <w:rPr>
          <w:color w:val="333333"/>
          <w:sz w:val="28"/>
          <w:szCs w:val="28"/>
        </w:rPr>
      </w:pPr>
      <w:r w:rsidRPr="00F20F10">
        <w:rPr>
          <w:color w:val="333333"/>
          <w:sz w:val="28"/>
          <w:szCs w:val="28"/>
        </w:rPr>
        <w:t xml:space="preserve">Иван </w:t>
      </w:r>
      <w:proofErr w:type="spellStart"/>
      <w:r w:rsidRPr="00F20F10">
        <w:rPr>
          <w:color w:val="333333"/>
          <w:sz w:val="28"/>
          <w:szCs w:val="28"/>
        </w:rPr>
        <w:t>Топорышкин</w:t>
      </w:r>
      <w:proofErr w:type="spellEnd"/>
      <w:r w:rsidRPr="00F20F10">
        <w:rPr>
          <w:color w:val="333333"/>
          <w:sz w:val="28"/>
          <w:szCs w:val="28"/>
        </w:rPr>
        <w:t xml:space="preserve"> пошел на охоту, </w:t>
      </w:r>
      <w:r w:rsidRPr="00F20F10">
        <w:rPr>
          <w:color w:val="333333"/>
          <w:sz w:val="28"/>
          <w:szCs w:val="28"/>
        </w:rPr>
        <w:br/>
        <w:t xml:space="preserve">С ним пудель пошел, перепрыгнув забор. </w:t>
      </w:r>
      <w:r w:rsidRPr="00F20F10">
        <w:rPr>
          <w:color w:val="333333"/>
          <w:sz w:val="28"/>
          <w:szCs w:val="28"/>
        </w:rPr>
        <w:br/>
        <w:t xml:space="preserve">Иван, как бревно, провалился в болото, </w:t>
      </w:r>
      <w:r w:rsidRPr="00F20F10">
        <w:rPr>
          <w:color w:val="333333"/>
          <w:sz w:val="28"/>
          <w:szCs w:val="28"/>
        </w:rPr>
        <w:br/>
        <w:t xml:space="preserve">А пудель в реке утонул, как топор. </w:t>
      </w:r>
    </w:p>
    <w:p w:rsidR="00F20F10" w:rsidRPr="00F20F10" w:rsidRDefault="00F20F10" w:rsidP="00F20F10">
      <w:pPr>
        <w:pStyle w:val="a4"/>
        <w:shd w:val="clear" w:color="auto" w:fill="FFFFFF"/>
        <w:rPr>
          <w:color w:val="333333"/>
          <w:sz w:val="28"/>
          <w:szCs w:val="28"/>
        </w:rPr>
      </w:pPr>
      <w:r w:rsidRPr="00F20F10">
        <w:rPr>
          <w:noProof/>
          <w:color w:val="333333"/>
          <w:sz w:val="28"/>
          <w:szCs w:val="28"/>
        </w:rPr>
        <w:lastRenderedPageBreak/>
        <w:drawing>
          <wp:inline distT="0" distB="0" distL="0" distR="0" wp14:anchorId="6159D6E6" wp14:editId="4E961623">
            <wp:extent cx="4762500" cy="4048125"/>
            <wp:effectExtent l="0" t="0" r="0" b="9525"/>
            <wp:docPr id="19" name="Рисунок 19" descr="http://gamejulia.ru/images/i/toporishk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amejulia.ru/images/i/toporishkin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4048125"/>
                    </a:xfrm>
                    <a:prstGeom prst="rect">
                      <a:avLst/>
                    </a:prstGeom>
                    <a:noFill/>
                    <a:ln>
                      <a:noFill/>
                    </a:ln>
                  </pic:spPr>
                </pic:pic>
              </a:graphicData>
            </a:graphic>
          </wp:inline>
        </w:drawing>
      </w:r>
      <w:r w:rsidRPr="00F20F10">
        <w:rPr>
          <w:color w:val="333333"/>
          <w:sz w:val="28"/>
          <w:szCs w:val="28"/>
        </w:rPr>
        <w:br/>
      </w:r>
      <w:r w:rsidRPr="00F20F10">
        <w:rPr>
          <w:color w:val="333333"/>
          <w:sz w:val="28"/>
          <w:szCs w:val="28"/>
        </w:rPr>
        <w:br/>
        <w:t xml:space="preserve">Иван </w:t>
      </w:r>
      <w:proofErr w:type="spellStart"/>
      <w:r w:rsidRPr="00F20F10">
        <w:rPr>
          <w:color w:val="333333"/>
          <w:sz w:val="28"/>
          <w:szCs w:val="28"/>
        </w:rPr>
        <w:t>Топорышкин</w:t>
      </w:r>
      <w:proofErr w:type="spellEnd"/>
      <w:r w:rsidRPr="00F20F10">
        <w:rPr>
          <w:color w:val="333333"/>
          <w:sz w:val="28"/>
          <w:szCs w:val="28"/>
        </w:rPr>
        <w:t xml:space="preserve"> пошел на охоту, </w:t>
      </w:r>
      <w:r w:rsidRPr="00F20F10">
        <w:rPr>
          <w:color w:val="333333"/>
          <w:sz w:val="28"/>
          <w:szCs w:val="28"/>
        </w:rPr>
        <w:br/>
        <w:t xml:space="preserve">С ним пудель вприпрыжку пошел, как топор. </w:t>
      </w:r>
      <w:r w:rsidRPr="00F20F10">
        <w:rPr>
          <w:color w:val="333333"/>
          <w:sz w:val="28"/>
          <w:szCs w:val="28"/>
        </w:rPr>
        <w:br/>
        <w:t xml:space="preserve">Иван повалился бревном на болото, </w:t>
      </w:r>
      <w:r w:rsidRPr="00F20F10">
        <w:rPr>
          <w:color w:val="333333"/>
          <w:sz w:val="28"/>
          <w:szCs w:val="28"/>
        </w:rPr>
        <w:br/>
        <w:t xml:space="preserve">А пудель в реке перепрыгнул забор. </w:t>
      </w:r>
    </w:p>
    <w:p w:rsidR="008A6633" w:rsidRPr="00F20F10" w:rsidRDefault="00F20F10" w:rsidP="00F20F10">
      <w:pPr>
        <w:pStyle w:val="a4"/>
        <w:shd w:val="clear" w:color="auto" w:fill="FFFFFF"/>
        <w:rPr>
          <w:rFonts w:ascii="Arial" w:hAnsi="Arial" w:cs="Arial"/>
          <w:color w:val="333333"/>
          <w:sz w:val="28"/>
          <w:szCs w:val="28"/>
        </w:rPr>
      </w:pPr>
      <w:r>
        <w:rPr>
          <w:rFonts w:ascii="Arial" w:hAnsi="Arial" w:cs="Arial"/>
          <w:noProof/>
          <w:color w:val="333333"/>
          <w:sz w:val="21"/>
          <w:szCs w:val="21"/>
        </w:rPr>
        <w:lastRenderedPageBreak/>
        <w:drawing>
          <wp:inline distT="0" distB="0" distL="0" distR="0" wp14:anchorId="00ADD3F7" wp14:editId="27A95478">
            <wp:extent cx="4762500" cy="4400550"/>
            <wp:effectExtent l="0" t="0" r="0" b="0"/>
            <wp:docPr id="18" name="Рисунок 18" descr="http://gamejulia.ru/images/i/toporishk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gamejulia.ru/images/i/toporishkin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4400550"/>
                    </a:xfrm>
                    <a:prstGeom prst="rect">
                      <a:avLst/>
                    </a:prstGeom>
                    <a:noFill/>
                    <a:ln>
                      <a:noFill/>
                    </a:ln>
                  </pic:spPr>
                </pic:pic>
              </a:graphicData>
            </a:graphic>
          </wp:inline>
        </w:drawing>
      </w:r>
      <w:r>
        <w:rPr>
          <w:rFonts w:ascii="Arial" w:hAnsi="Arial" w:cs="Arial"/>
          <w:color w:val="333333"/>
          <w:sz w:val="21"/>
          <w:szCs w:val="21"/>
        </w:rPr>
        <w:br/>
      </w:r>
      <w:r>
        <w:rPr>
          <w:rFonts w:ascii="Arial" w:hAnsi="Arial" w:cs="Arial"/>
          <w:color w:val="333333"/>
          <w:sz w:val="21"/>
          <w:szCs w:val="21"/>
        </w:rPr>
        <w:br/>
      </w:r>
      <w:r w:rsidRPr="00F20F10">
        <w:rPr>
          <w:rFonts w:ascii="Arial" w:hAnsi="Arial" w:cs="Arial"/>
          <w:color w:val="333333"/>
          <w:sz w:val="28"/>
          <w:szCs w:val="28"/>
        </w:rPr>
        <w:t xml:space="preserve">Иван </w:t>
      </w:r>
      <w:proofErr w:type="spellStart"/>
      <w:r w:rsidRPr="00F20F10">
        <w:rPr>
          <w:rFonts w:ascii="Arial" w:hAnsi="Arial" w:cs="Arial"/>
          <w:color w:val="333333"/>
          <w:sz w:val="28"/>
          <w:szCs w:val="28"/>
        </w:rPr>
        <w:t>Топорышкин</w:t>
      </w:r>
      <w:proofErr w:type="spellEnd"/>
      <w:r w:rsidRPr="00F20F10">
        <w:rPr>
          <w:rFonts w:ascii="Arial" w:hAnsi="Arial" w:cs="Arial"/>
          <w:color w:val="333333"/>
          <w:sz w:val="28"/>
          <w:szCs w:val="28"/>
        </w:rPr>
        <w:t xml:space="preserve"> пошел на охоту, </w:t>
      </w:r>
      <w:r w:rsidRPr="00F20F10">
        <w:rPr>
          <w:rFonts w:ascii="Arial" w:hAnsi="Arial" w:cs="Arial"/>
          <w:color w:val="333333"/>
          <w:sz w:val="28"/>
          <w:szCs w:val="28"/>
        </w:rPr>
        <w:br/>
        <w:t xml:space="preserve">С ним пудель в реке провалился в забор. </w:t>
      </w:r>
      <w:r w:rsidRPr="00F20F10">
        <w:rPr>
          <w:rFonts w:ascii="Arial" w:hAnsi="Arial" w:cs="Arial"/>
          <w:color w:val="333333"/>
          <w:sz w:val="28"/>
          <w:szCs w:val="28"/>
        </w:rPr>
        <w:br/>
        <w:t xml:space="preserve">Иван, как бревно, перепрыгнул болото, </w:t>
      </w:r>
      <w:r w:rsidRPr="00F20F10">
        <w:rPr>
          <w:rFonts w:ascii="Arial" w:hAnsi="Arial" w:cs="Arial"/>
          <w:color w:val="333333"/>
          <w:sz w:val="28"/>
          <w:szCs w:val="28"/>
        </w:rPr>
        <w:br/>
        <w:t>А пудель вприпрыжку попал на топор.</w:t>
      </w:r>
    </w:p>
    <w:p w:rsidR="008A6633" w:rsidRPr="008A6633" w:rsidRDefault="008A6633" w:rsidP="008A6633">
      <w:pPr>
        <w:pStyle w:val="a4"/>
        <w:shd w:val="clear" w:color="auto" w:fill="FFFFFF"/>
        <w:spacing w:line="384" w:lineRule="atLeast"/>
        <w:rPr>
          <w:color w:val="333333"/>
          <w:sz w:val="28"/>
          <w:szCs w:val="28"/>
        </w:rPr>
      </w:pPr>
      <w:r w:rsidRPr="008A6633">
        <w:rPr>
          <w:noProof/>
          <w:color w:val="333333"/>
          <w:sz w:val="28"/>
          <w:szCs w:val="28"/>
        </w:rPr>
        <w:drawing>
          <wp:inline distT="0" distB="0" distL="0" distR="0" wp14:anchorId="604CF271" wp14:editId="02FDD43D">
            <wp:extent cx="1428750" cy="1428750"/>
            <wp:effectExtent l="0" t="0" r="0" b="0"/>
            <wp:docPr id="7" name="Рисунок 7" descr="http://gamejulia.ru/images/icn/kartinka-k-potesh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mejulia.ru/images/icn/kartinka-k-poteshk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F331F8">
        <w:t xml:space="preserve">    </w:t>
      </w:r>
      <w:hyperlink r:id="rId24" w:history="1">
        <w:r w:rsidRPr="008A6633">
          <w:rPr>
            <w:color w:val="004B97"/>
            <w:sz w:val="28"/>
            <w:szCs w:val="28"/>
          </w:rPr>
          <w:t>Песенка-</w:t>
        </w:r>
        <w:proofErr w:type="spellStart"/>
        <w:r w:rsidRPr="008A6633">
          <w:rPr>
            <w:color w:val="004B97"/>
            <w:sz w:val="28"/>
            <w:szCs w:val="28"/>
          </w:rPr>
          <w:t>потешка</w:t>
        </w:r>
        <w:proofErr w:type="spellEnd"/>
        <w:r w:rsidRPr="008A6633">
          <w:rPr>
            <w:color w:val="004B97"/>
            <w:sz w:val="28"/>
            <w:szCs w:val="28"/>
          </w:rPr>
          <w:t xml:space="preserve"> Кошкин дом</w:t>
        </w:r>
      </w:hyperlink>
      <w:r w:rsidRPr="008A6633">
        <w:rPr>
          <w:color w:val="333333"/>
          <w:sz w:val="28"/>
          <w:szCs w:val="28"/>
        </w:rPr>
        <w:br/>
        <w:t xml:space="preserve">Вы знаете стихи Маршака про Кошкин дом? </w:t>
      </w:r>
      <w:proofErr w:type="gramStart"/>
      <w:r w:rsidRPr="008A6633">
        <w:rPr>
          <w:color w:val="333333"/>
          <w:sz w:val="28"/>
          <w:szCs w:val="28"/>
        </w:rPr>
        <w:t>Оказывается</w:t>
      </w:r>
      <w:proofErr w:type="gramEnd"/>
      <w:r w:rsidRPr="008A6633">
        <w:rPr>
          <w:color w:val="333333"/>
          <w:sz w:val="28"/>
          <w:szCs w:val="28"/>
        </w:rPr>
        <w:t xml:space="preserve"> это популярное стихотворение нашло отражение и в детском фольклоре. Так появилась песенка-</w:t>
      </w:r>
      <w:proofErr w:type="spellStart"/>
      <w:r w:rsidRPr="008A6633">
        <w:rPr>
          <w:color w:val="333333"/>
          <w:sz w:val="28"/>
          <w:szCs w:val="28"/>
        </w:rPr>
        <w:t>потешка</w:t>
      </w:r>
      <w:proofErr w:type="spellEnd"/>
      <w:r w:rsidRPr="008A6633">
        <w:rPr>
          <w:color w:val="333333"/>
          <w:sz w:val="28"/>
          <w:szCs w:val="28"/>
        </w:rPr>
        <w:t xml:space="preserve"> «Кошкин дом». Если хотите повеселить своих ребят, то обязательно почитайте им эту веселую </w:t>
      </w:r>
      <w:proofErr w:type="spellStart"/>
      <w:r w:rsidRPr="008A6633">
        <w:rPr>
          <w:color w:val="333333"/>
          <w:sz w:val="28"/>
          <w:szCs w:val="28"/>
        </w:rPr>
        <w:t>потешку</w:t>
      </w:r>
      <w:proofErr w:type="spellEnd"/>
      <w:r w:rsidRPr="008A6633">
        <w:rPr>
          <w:color w:val="333333"/>
          <w:sz w:val="28"/>
          <w:szCs w:val="28"/>
        </w:rPr>
        <w:t xml:space="preserve"> про Кошкин дом и неумелых пожарников :)</w:t>
      </w:r>
    </w:p>
    <w:p w:rsidR="008A6633" w:rsidRPr="008A6633" w:rsidRDefault="008A6633" w:rsidP="008A6633">
      <w:pPr>
        <w:pStyle w:val="2"/>
        <w:shd w:val="clear" w:color="auto" w:fill="FFFFFF"/>
        <w:spacing w:line="384" w:lineRule="atLeast"/>
        <w:rPr>
          <w:rFonts w:ascii="Times New Roman" w:hAnsi="Times New Roman" w:cs="Times New Roman"/>
          <w:color w:val="113055"/>
          <w:sz w:val="28"/>
          <w:szCs w:val="28"/>
        </w:rPr>
      </w:pPr>
      <w:r w:rsidRPr="008A6633">
        <w:rPr>
          <w:rFonts w:ascii="Times New Roman" w:hAnsi="Times New Roman" w:cs="Times New Roman"/>
          <w:sz w:val="28"/>
          <w:szCs w:val="28"/>
        </w:rPr>
        <w:lastRenderedPageBreak/>
        <w:t>Кошкин дом</w:t>
      </w:r>
    </w:p>
    <w:p w:rsidR="008A6633" w:rsidRPr="008A6633" w:rsidRDefault="008A6633" w:rsidP="008A6633">
      <w:pPr>
        <w:pStyle w:val="a4"/>
        <w:shd w:val="clear" w:color="auto" w:fill="FFFFFF"/>
        <w:spacing w:line="384" w:lineRule="atLeast"/>
        <w:rPr>
          <w:color w:val="333333"/>
          <w:sz w:val="28"/>
          <w:szCs w:val="28"/>
        </w:rPr>
      </w:pPr>
      <w:r w:rsidRPr="008A6633">
        <w:rPr>
          <w:color w:val="333333"/>
          <w:sz w:val="28"/>
          <w:szCs w:val="28"/>
        </w:rPr>
        <w:t xml:space="preserve">Дон! Дон! Дон! </w:t>
      </w:r>
      <w:r w:rsidRPr="008A6633">
        <w:rPr>
          <w:color w:val="333333"/>
          <w:sz w:val="28"/>
          <w:szCs w:val="28"/>
        </w:rPr>
        <w:br/>
        <w:t xml:space="preserve">Загорелся кошкин дом, </w:t>
      </w:r>
      <w:r w:rsidRPr="008A6633">
        <w:rPr>
          <w:color w:val="333333"/>
          <w:sz w:val="28"/>
          <w:szCs w:val="28"/>
        </w:rPr>
        <w:br/>
        <w:t xml:space="preserve">Коза выскочила, </w:t>
      </w:r>
      <w:r w:rsidRPr="008A6633">
        <w:rPr>
          <w:color w:val="333333"/>
          <w:sz w:val="28"/>
          <w:szCs w:val="28"/>
        </w:rPr>
        <w:br/>
        <w:t xml:space="preserve">Глаза выпучила, </w:t>
      </w:r>
      <w:r w:rsidRPr="008A6633">
        <w:rPr>
          <w:color w:val="333333"/>
          <w:sz w:val="28"/>
          <w:szCs w:val="28"/>
        </w:rPr>
        <w:br/>
        <w:t xml:space="preserve">Залить не умеет. </w:t>
      </w:r>
      <w:r w:rsidRPr="008A6633">
        <w:rPr>
          <w:color w:val="333333"/>
          <w:sz w:val="28"/>
          <w:szCs w:val="28"/>
        </w:rPr>
        <w:br/>
        <w:t xml:space="preserve">Дон! Дон! Дон! </w:t>
      </w:r>
      <w:r w:rsidRPr="008A6633">
        <w:rPr>
          <w:color w:val="333333"/>
          <w:sz w:val="28"/>
          <w:szCs w:val="28"/>
        </w:rPr>
        <w:br/>
        <w:t xml:space="preserve">Загорелся кошкин дом, </w:t>
      </w:r>
      <w:r w:rsidRPr="008A6633">
        <w:rPr>
          <w:color w:val="333333"/>
          <w:sz w:val="28"/>
          <w:szCs w:val="28"/>
        </w:rPr>
        <w:br/>
        <w:t xml:space="preserve">Бежит курица с ведром, </w:t>
      </w:r>
      <w:r w:rsidRPr="008A6633">
        <w:rPr>
          <w:color w:val="333333"/>
          <w:sz w:val="28"/>
          <w:szCs w:val="28"/>
        </w:rPr>
        <w:br/>
        <w:t xml:space="preserve">Но не добежала, </w:t>
      </w:r>
      <w:r w:rsidRPr="008A6633">
        <w:rPr>
          <w:color w:val="333333"/>
          <w:sz w:val="28"/>
          <w:szCs w:val="28"/>
        </w:rPr>
        <w:br/>
        <w:t xml:space="preserve">Воду расплескала. </w:t>
      </w:r>
      <w:r w:rsidRPr="008A6633">
        <w:rPr>
          <w:color w:val="333333"/>
          <w:sz w:val="28"/>
          <w:szCs w:val="28"/>
        </w:rPr>
        <w:br/>
        <w:t xml:space="preserve">Дон! Дон! Дон! </w:t>
      </w:r>
      <w:r w:rsidRPr="008A6633">
        <w:rPr>
          <w:color w:val="333333"/>
          <w:sz w:val="28"/>
          <w:szCs w:val="28"/>
        </w:rPr>
        <w:br/>
        <w:t xml:space="preserve">Загорелся кошкин дом, </w:t>
      </w:r>
      <w:r w:rsidRPr="008A6633">
        <w:rPr>
          <w:color w:val="333333"/>
          <w:sz w:val="28"/>
          <w:szCs w:val="28"/>
        </w:rPr>
        <w:br/>
        <w:t xml:space="preserve">Бежит уточка с ковшом, </w:t>
      </w:r>
      <w:r w:rsidRPr="008A6633">
        <w:rPr>
          <w:color w:val="333333"/>
          <w:sz w:val="28"/>
          <w:szCs w:val="28"/>
        </w:rPr>
        <w:br/>
        <w:t xml:space="preserve">Да ковш уронила, </w:t>
      </w:r>
      <w:r w:rsidRPr="008A6633">
        <w:rPr>
          <w:color w:val="333333"/>
          <w:sz w:val="28"/>
          <w:szCs w:val="28"/>
        </w:rPr>
        <w:br/>
        <w:t xml:space="preserve">Воду-то разлила. </w:t>
      </w:r>
      <w:r w:rsidRPr="008A6633">
        <w:rPr>
          <w:color w:val="333333"/>
          <w:sz w:val="28"/>
          <w:szCs w:val="28"/>
        </w:rPr>
        <w:br/>
        <w:t xml:space="preserve">Дон! Дон! Дон! </w:t>
      </w:r>
      <w:r w:rsidRPr="008A6633">
        <w:rPr>
          <w:color w:val="333333"/>
          <w:sz w:val="28"/>
          <w:szCs w:val="28"/>
        </w:rPr>
        <w:br/>
        <w:t xml:space="preserve">Загорелся кошкин дом, </w:t>
      </w:r>
      <w:r w:rsidRPr="008A6633">
        <w:rPr>
          <w:color w:val="333333"/>
          <w:sz w:val="28"/>
          <w:szCs w:val="28"/>
        </w:rPr>
        <w:br/>
        <w:t xml:space="preserve">Бежит кисонька с горшком, </w:t>
      </w:r>
      <w:r w:rsidRPr="008A6633">
        <w:rPr>
          <w:color w:val="333333"/>
          <w:sz w:val="28"/>
          <w:szCs w:val="28"/>
        </w:rPr>
        <w:br/>
        <w:t xml:space="preserve">Залить хочет молоком; </w:t>
      </w:r>
      <w:r w:rsidRPr="008A6633">
        <w:rPr>
          <w:color w:val="333333"/>
          <w:sz w:val="28"/>
          <w:szCs w:val="28"/>
        </w:rPr>
        <w:br/>
        <w:t xml:space="preserve">Но не добежала, </w:t>
      </w:r>
      <w:r w:rsidRPr="008A6633">
        <w:rPr>
          <w:color w:val="333333"/>
          <w:sz w:val="28"/>
          <w:szCs w:val="28"/>
        </w:rPr>
        <w:br/>
        <w:t xml:space="preserve">Горшок расплескала. </w:t>
      </w:r>
      <w:r w:rsidRPr="008A6633">
        <w:rPr>
          <w:color w:val="333333"/>
          <w:sz w:val="28"/>
          <w:szCs w:val="28"/>
        </w:rPr>
        <w:br/>
        <w:t xml:space="preserve">Дон! Дон! Дон! </w:t>
      </w:r>
      <w:r w:rsidRPr="008A6633">
        <w:rPr>
          <w:color w:val="333333"/>
          <w:sz w:val="28"/>
          <w:szCs w:val="28"/>
        </w:rPr>
        <w:br/>
        <w:t xml:space="preserve">Погорел весь кошкин дом! </w:t>
      </w:r>
      <w:r w:rsidRPr="008A6633">
        <w:rPr>
          <w:color w:val="333333"/>
          <w:sz w:val="28"/>
          <w:szCs w:val="28"/>
        </w:rPr>
        <w:br/>
        <w:t>- Где теперь кошечке жить?</w:t>
      </w:r>
    </w:p>
    <w:p w:rsidR="00BC412C" w:rsidRPr="00D418C5" w:rsidRDefault="008A6633" w:rsidP="00BC412C">
      <w:pPr>
        <w:pStyle w:val="a4"/>
        <w:shd w:val="clear" w:color="auto" w:fill="FFFFFF"/>
        <w:spacing w:line="384" w:lineRule="atLeast"/>
        <w:rPr>
          <w:color w:val="1D1B11" w:themeColor="background2" w:themeShade="1A"/>
          <w:sz w:val="28"/>
          <w:szCs w:val="28"/>
        </w:rPr>
      </w:pPr>
      <w:r w:rsidRPr="008A6633">
        <w:rPr>
          <w:noProof/>
          <w:color w:val="333333"/>
          <w:sz w:val="28"/>
          <w:szCs w:val="28"/>
        </w:rPr>
        <w:drawing>
          <wp:inline distT="0" distB="0" distL="0" distR="0" wp14:anchorId="39775109" wp14:editId="316C891B">
            <wp:extent cx="1428750" cy="1428750"/>
            <wp:effectExtent l="0" t="0" r="0" b="0"/>
            <wp:docPr id="3" name="Рисунок 3" descr="http://gamejulia.ru/images/icn/kot-skoro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amejulia.ru/images/icn/kot-skoroho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F331F8">
        <w:t xml:space="preserve">     </w:t>
      </w:r>
      <w:hyperlink r:id="rId26" w:history="1">
        <w:r w:rsidRPr="008A6633">
          <w:rPr>
            <w:color w:val="004B97"/>
            <w:sz w:val="28"/>
            <w:szCs w:val="28"/>
          </w:rPr>
          <w:t>Шутки прибаутки</w:t>
        </w:r>
      </w:hyperlink>
      <w:r w:rsidRPr="008A6633">
        <w:rPr>
          <w:color w:val="333333"/>
          <w:sz w:val="28"/>
          <w:szCs w:val="28"/>
        </w:rPr>
        <w:br/>
      </w:r>
      <w:r w:rsidR="00BC412C" w:rsidRPr="00D418C5">
        <w:rPr>
          <w:color w:val="1D1B11" w:themeColor="background2" w:themeShade="1A"/>
          <w:sz w:val="28"/>
          <w:szCs w:val="28"/>
        </w:rPr>
        <w:t xml:space="preserve">Детвора от мала до велика любят коротенькие стихи, которые мы взрослые называем шутками прибаутками. Этот фольклорный жанр небольших веселых шуток и часто нелепых стихов нравится и взрослым, и детям. Что же такого особенного в прибаутках? Я думаю, что веселые четверостишия гораздо проще запоминать, поэтому слова прибаутки часто «прилипают» к </w:t>
      </w:r>
      <w:r w:rsidR="00BC412C" w:rsidRPr="00D418C5">
        <w:rPr>
          <w:color w:val="1D1B11" w:themeColor="background2" w:themeShade="1A"/>
          <w:sz w:val="28"/>
          <w:szCs w:val="28"/>
        </w:rPr>
        <w:lastRenderedPageBreak/>
        <w:t xml:space="preserve">деткам и они их с удовольствием повторят. Небольшой объем текста дает малышу возможность представить полную картину или действие, поэтому прибаутки гораздо проще для понимания. К этому стоит добавить и то, что прибаутки и </w:t>
      </w:r>
      <w:hyperlink r:id="rId27" w:tgtFrame="_blank" w:history="1">
        <w:proofErr w:type="spellStart"/>
        <w:r w:rsidR="00BC412C" w:rsidRPr="00D418C5">
          <w:rPr>
            <w:rStyle w:val="a3"/>
            <w:color w:val="1D1B11" w:themeColor="background2" w:themeShade="1A"/>
            <w:sz w:val="28"/>
            <w:szCs w:val="28"/>
          </w:rPr>
          <w:t>потешки</w:t>
        </w:r>
        <w:proofErr w:type="spellEnd"/>
      </w:hyperlink>
      <w:r w:rsidR="00BC412C" w:rsidRPr="00D418C5">
        <w:rPr>
          <w:color w:val="1D1B11" w:themeColor="background2" w:themeShade="1A"/>
          <w:sz w:val="28"/>
          <w:szCs w:val="28"/>
        </w:rPr>
        <w:t xml:space="preserve"> сопровождают все раннее детство ребенка. Он слышит, узнает, смеется и потом сам цитирует услышанную прибаутку. </w:t>
      </w:r>
      <w:proofErr w:type="gramStart"/>
      <w:r w:rsidR="00BC412C" w:rsidRPr="00D418C5">
        <w:rPr>
          <w:color w:val="1D1B11" w:themeColor="background2" w:themeShade="1A"/>
          <w:sz w:val="28"/>
          <w:szCs w:val="28"/>
        </w:rPr>
        <w:t>Коротенькие прибаутки</w:t>
      </w:r>
      <w:proofErr w:type="gramEnd"/>
      <w:r w:rsidR="00BC412C" w:rsidRPr="00D418C5">
        <w:rPr>
          <w:color w:val="1D1B11" w:themeColor="background2" w:themeShade="1A"/>
          <w:sz w:val="28"/>
          <w:szCs w:val="28"/>
        </w:rPr>
        <w:t xml:space="preserve"> начинающие сказку, называются </w:t>
      </w:r>
      <w:hyperlink r:id="rId28" w:tgtFrame="_blank" w:history="1">
        <w:r w:rsidR="00BC412C" w:rsidRPr="00D418C5">
          <w:rPr>
            <w:rStyle w:val="a3"/>
            <w:color w:val="1D1B11" w:themeColor="background2" w:themeShade="1A"/>
            <w:sz w:val="28"/>
            <w:szCs w:val="28"/>
          </w:rPr>
          <w:t>присказками</w:t>
        </w:r>
      </w:hyperlink>
      <w:r w:rsidR="00BC412C" w:rsidRPr="00D418C5">
        <w:rPr>
          <w:color w:val="1D1B11" w:themeColor="background2" w:themeShade="1A"/>
          <w:sz w:val="28"/>
          <w:szCs w:val="28"/>
        </w:rPr>
        <w:t xml:space="preserve">. Тесно связаны прибаутки и с </w:t>
      </w:r>
      <w:hyperlink r:id="rId29" w:tgtFrame="_blank" w:history="1">
        <w:r w:rsidR="00BC412C" w:rsidRPr="00D418C5">
          <w:rPr>
            <w:rStyle w:val="a3"/>
            <w:color w:val="1D1B11" w:themeColor="background2" w:themeShade="1A"/>
            <w:sz w:val="28"/>
            <w:szCs w:val="28"/>
          </w:rPr>
          <w:t>небылицами</w:t>
        </w:r>
      </w:hyperlink>
      <w:r w:rsidR="00BC412C" w:rsidRPr="00D418C5">
        <w:rPr>
          <w:color w:val="1D1B11" w:themeColor="background2" w:themeShade="1A"/>
          <w:sz w:val="28"/>
          <w:szCs w:val="28"/>
        </w:rPr>
        <w:t>. Я приглашаю вас познакомиться с некоторыми детскими прибаутками.</w:t>
      </w:r>
    </w:p>
    <w:p w:rsidR="00BC412C" w:rsidRPr="00D418C5" w:rsidRDefault="00BC412C" w:rsidP="00BC412C">
      <w:pPr>
        <w:pStyle w:val="a4"/>
        <w:shd w:val="clear" w:color="auto" w:fill="FFFFFF"/>
        <w:spacing w:line="384" w:lineRule="atLeast"/>
        <w:jc w:val="center"/>
        <w:rPr>
          <w:color w:val="1D1B11" w:themeColor="background2" w:themeShade="1A"/>
          <w:sz w:val="28"/>
          <w:szCs w:val="28"/>
        </w:rPr>
      </w:pPr>
      <w:r w:rsidRPr="00D418C5">
        <w:rPr>
          <w:noProof/>
          <w:color w:val="1D1B11" w:themeColor="background2" w:themeShade="1A"/>
          <w:sz w:val="28"/>
          <w:szCs w:val="28"/>
        </w:rPr>
        <w:drawing>
          <wp:inline distT="0" distB="0" distL="0" distR="0" wp14:anchorId="372341C9" wp14:editId="5E9F9A34">
            <wp:extent cx="3143250" cy="4000500"/>
            <wp:effectExtent l="0" t="0" r="0" b="0"/>
            <wp:docPr id="25" name="Рисунок 25" descr="прибаутка кот скор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рибаутка кот скороход"/>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3250" cy="4000500"/>
                    </a:xfrm>
                    <a:prstGeom prst="rect">
                      <a:avLst/>
                    </a:prstGeom>
                    <a:noFill/>
                    <a:ln>
                      <a:noFill/>
                    </a:ln>
                  </pic:spPr>
                </pic:pic>
              </a:graphicData>
            </a:graphic>
          </wp:inline>
        </w:drawing>
      </w:r>
    </w:p>
    <w:p w:rsidR="00BC412C" w:rsidRPr="00D418C5" w:rsidRDefault="00BC412C" w:rsidP="00BC412C">
      <w:pPr>
        <w:pStyle w:val="2"/>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Шутки прибаутки Прокофьева</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Грачи</w:t>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На этой неделе </w:t>
      </w:r>
      <w:r w:rsidRPr="00D418C5">
        <w:rPr>
          <w:color w:val="1D1B11" w:themeColor="background2" w:themeShade="1A"/>
          <w:sz w:val="28"/>
          <w:szCs w:val="28"/>
        </w:rPr>
        <w:br/>
        <w:t xml:space="preserve">Грачи прилетели. </w:t>
      </w:r>
      <w:r w:rsidRPr="00D418C5">
        <w:rPr>
          <w:color w:val="1D1B11" w:themeColor="background2" w:themeShade="1A"/>
          <w:sz w:val="28"/>
          <w:szCs w:val="28"/>
        </w:rPr>
        <w:br/>
        <w:t xml:space="preserve">Хоть трудна была дорога, </w:t>
      </w:r>
      <w:r w:rsidRPr="00D418C5">
        <w:rPr>
          <w:color w:val="1D1B11" w:themeColor="background2" w:themeShade="1A"/>
          <w:sz w:val="28"/>
          <w:szCs w:val="28"/>
        </w:rPr>
        <w:br/>
        <w:t xml:space="preserve">Старший грач прикрикнул строго: </w:t>
      </w:r>
      <w:r w:rsidRPr="00D418C5">
        <w:rPr>
          <w:color w:val="1D1B11" w:themeColor="background2" w:themeShade="1A"/>
          <w:sz w:val="28"/>
          <w:szCs w:val="28"/>
        </w:rPr>
        <w:br/>
        <w:t xml:space="preserve">«За работу! Дела много! </w:t>
      </w:r>
      <w:r w:rsidRPr="00D418C5">
        <w:rPr>
          <w:color w:val="1D1B11" w:themeColor="background2" w:themeShade="1A"/>
          <w:sz w:val="28"/>
          <w:szCs w:val="28"/>
        </w:rPr>
        <w:br/>
        <w:t xml:space="preserve">Помни сам, Других учи, </w:t>
      </w:r>
      <w:r w:rsidRPr="00D418C5">
        <w:rPr>
          <w:color w:val="1D1B11" w:themeColor="background2" w:themeShade="1A"/>
          <w:sz w:val="28"/>
          <w:szCs w:val="28"/>
        </w:rPr>
        <w:br/>
        <w:t xml:space="preserve">Да по-настоящему: </w:t>
      </w:r>
      <w:r w:rsidRPr="00D418C5">
        <w:rPr>
          <w:color w:val="1D1B11" w:themeColor="background2" w:themeShade="1A"/>
          <w:sz w:val="28"/>
          <w:szCs w:val="28"/>
        </w:rPr>
        <w:br/>
      </w:r>
      <w:r w:rsidRPr="00D418C5">
        <w:rPr>
          <w:color w:val="1D1B11" w:themeColor="background2" w:themeShade="1A"/>
          <w:sz w:val="28"/>
          <w:szCs w:val="28"/>
        </w:rPr>
        <w:lastRenderedPageBreak/>
        <w:t xml:space="preserve">Наши чёрные грачи - </w:t>
      </w:r>
      <w:r w:rsidRPr="00D418C5">
        <w:rPr>
          <w:color w:val="1D1B11" w:themeColor="background2" w:themeShade="1A"/>
          <w:sz w:val="28"/>
          <w:szCs w:val="28"/>
        </w:rPr>
        <w:br/>
        <w:t>Птицы работящие!»</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Шел кот скороход</w:t>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Шёл кот-скороход </w:t>
      </w:r>
      <w:r w:rsidRPr="00D418C5">
        <w:rPr>
          <w:color w:val="1D1B11" w:themeColor="background2" w:themeShade="1A"/>
          <w:sz w:val="28"/>
          <w:szCs w:val="28"/>
        </w:rPr>
        <w:br/>
      </w:r>
      <w:proofErr w:type="gramStart"/>
      <w:r w:rsidRPr="00D418C5">
        <w:rPr>
          <w:color w:val="1D1B11" w:themeColor="background2" w:themeShade="1A"/>
          <w:sz w:val="28"/>
          <w:szCs w:val="28"/>
        </w:rPr>
        <w:t>По</w:t>
      </w:r>
      <w:proofErr w:type="gramEnd"/>
      <w:r w:rsidRPr="00D418C5">
        <w:rPr>
          <w:color w:val="1D1B11" w:themeColor="background2" w:themeShade="1A"/>
          <w:sz w:val="28"/>
          <w:szCs w:val="28"/>
        </w:rPr>
        <w:t xml:space="preserve"> лесной дорожке. </w:t>
      </w:r>
      <w:r w:rsidRPr="00D418C5">
        <w:rPr>
          <w:color w:val="1D1B11" w:themeColor="background2" w:themeShade="1A"/>
          <w:sz w:val="28"/>
          <w:szCs w:val="28"/>
        </w:rPr>
        <w:br/>
        <w:t xml:space="preserve">С ним коза-дереза, </w:t>
      </w:r>
      <w:r w:rsidRPr="00D418C5">
        <w:rPr>
          <w:color w:val="1D1B11" w:themeColor="background2" w:themeShade="1A"/>
          <w:sz w:val="28"/>
          <w:szCs w:val="28"/>
        </w:rPr>
        <w:br/>
        <w:t xml:space="preserve">Беленькие рожки; </w:t>
      </w:r>
      <w:r w:rsidRPr="00D418C5">
        <w:rPr>
          <w:color w:val="1D1B11" w:themeColor="background2" w:themeShade="1A"/>
          <w:sz w:val="28"/>
          <w:szCs w:val="28"/>
        </w:rPr>
        <w:br/>
        <w:t xml:space="preserve">Беленькие рожки, </w:t>
      </w:r>
      <w:r w:rsidRPr="00D418C5">
        <w:rPr>
          <w:color w:val="1D1B11" w:themeColor="background2" w:themeShade="1A"/>
          <w:sz w:val="28"/>
          <w:szCs w:val="28"/>
        </w:rPr>
        <w:br/>
        <w:t xml:space="preserve">Светлые сапожки. </w:t>
      </w:r>
      <w:r w:rsidRPr="00D418C5">
        <w:rPr>
          <w:color w:val="1D1B11" w:themeColor="background2" w:themeShade="1A"/>
          <w:sz w:val="28"/>
          <w:szCs w:val="28"/>
        </w:rPr>
        <w:br/>
        <w:t xml:space="preserve">Топ-топ по грибы. </w:t>
      </w:r>
      <w:r w:rsidRPr="00D418C5">
        <w:rPr>
          <w:color w:val="1D1B11" w:themeColor="background2" w:themeShade="1A"/>
          <w:sz w:val="28"/>
          <w:szCs w:val="28"/>
        </w:rPr>
        <w:br/>
        <w:t xml:space="preserve">По ягоды топ-топ! </w:t>
      </w:r>
      <w:r w:rsidRPr="00D418C5">
        <w:rPr>
          <w:color w:val="1D1B11" w:themeColor="background2" w:themeShade="1A"/>
          <w:sz w:val="28"/>
          <w:szCs w:val="28"/>
        </w:rPr>
        <w:br/>
        <w:t xml:space="preserve">И шумят, шумят дубы </w:t>
      </w:r>
      <w:r w:rsidRPr="00D418C5">
        <w:rPr>
          <w:color w:val="1D1B11" w:themeColor="background2" w:themeShade="1A"/>
          <w:sz w:val="28"/>
          <w:szCs w:val="28"/>
        </w:rPr>
        <w:br/>
        <w:t>Возле старых троп.</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Зайка</w:t>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За берёзовым пеньком </w:t>
      </w:r>
      <w:r w:rsidRPr="00D418C5">
        <w:rPr>
          <w:color w:val="1D1B11" w:themeColor="background2" w:themeShade="1A"/>
          <w:sz w:val="28"/>
          <w:szCs w:val="28"/>
        </w:rPr>
        <w:br/>
        <w:t xml:space="preserve">Зайка спит под лопухом. </w:t>
      </w:r>
      <w:r w:rsidRPr="00D418C5">
        <w:rPr>
          <w:color w:val="1D1B11" w:themeColor="background2" w:themeShade="1A"/>
          <w:sz w:val="28"/>
          <w:szCs w:val="28"/>
        </w:rPr>
        <w:br/>
        <w:t xml:space="preserve">Бросил тёмный лес шуметь. </w:t>
      </w:r>
      <w:r w:rsidRPr="00D418C5">
        <w:rPr>
          <w:color w:val="1D1B11" w:themeColor="background2" w:themeShade="1A"/>
          <w:sz w:val="28"/>
          <w:szCs w:val="28"/>
        </w:rPr>
        <w:br/>
        <w:t xml:space="preserve">За реку идёт медведь. </w:t>
      </w:r>
      <w:r w:rsidRPr="00D418C5">
        <w:rPr>
          <w:color w:val="1D1B11" w:themeColor="background2" w:themeShade="1A"/>
          <w:sz w:val="28"/>
          <w:szCs w:val="28"/>
        </w:rPr>
        <w:br/>
        <w:t xml:space="preserve">Лис давно ушёл с лисой. </w:t>
      </w:r>
      <w:r w:rsidRPr="00D418C5">
        <w:rPr>
          <w:color w:val="1D1B11" w:themeColor="background2" w:themeShade="1A"/>
          <w:sz w:val="28"/>
          <w:szCs w:val="28"/>
        </w:rPr>
        <w:br/>
        <w:t>Баю-баю, Спи, косой!</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lastRenderedPageBreak/>
        <w:t>У зимы в лесу</w:t>
      </w:r>
    </w:p>
    <w:p w:rsidR="00BC412C" w:rsidRPr="00D418C5" w:rsidRDefault="00BC412C" w:rsidP="00BC412C">
      <w:pPr>
        <w:pStyle w:val="a4"/>
        <w:shd w:val="clear" w:color="auto" w:fill="FFFFFF"/>
        <w:spacing w:line="384" w:lineRule="atLeast"/>
        <w:jc w:val="center"/>
        <w:rPr>
          <w:color w:val="1D1B11" w:themeColor="background2" w:themeShade="1A"/>
          <w:sz w:val="28"/>
          <w:szCs w:val="28"/>
        </w:rPr>
      </w:pPr>
      <w:r w:rsidRPr="00D418C5">
        <w:rPr>
          <w:noProof/>
          <w:color w:val="1D1B11" w:themeColor="background2" w:themeShade="1A"/>
          <w:sz w:val="28"/>
          <w:szCs w:val="28"/>
        </w:rPr>
        <w:drawing>
          <wp:inline distT="0" distB="0" distL="0" distR="0" wp14:anchorId="16567AC8" wp14:editId="0EB0FD9C">
            <wp:extent cx="3695700" cy="4000500"/>
            <wp:effectExtent l="0" t="0" r="0" b="0"/>
            <wp:docPr id="24" name="Рисунок 24" descr="прибаутка у зимы в лесу из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рибаутка у зимы в лесу изб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5700" cy="4000500"/>
                    </a:xfrm>
                    <a:prstGeom prst="rect">
                      <a:avLst/>
                    </a:prstGeom>
                    <a:noFill/>
                    <a:ln>
                      <a:noFill/>
                    </a:ln>
                  </pic:spPr>
                </pic:pic>
              </a:graphicData>
            </a:graphic>
          </wp:inline>
        </w:drawing>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У зимы в лесу изба - </w:t>
      </w:r>
      <w:r w:rsidRPr="00D418C5">
        <w:rPr>
          <w:color w:val="1D1B11" w:themeColor="background2" w:themeShade="1A"/>
          <w:sz w:val="28"/>
          <w:szCs w:val="28"/>
        </w:rPr>
        <w:br/>
        <w:t xml:space="preserve">На все стороны резьба! </w:t>
      </w:r>
      <w:r w:rsidRPr="00D418C5">
        <w:rPr>
          <w:color w:val="1D1B11" w:themeColor="background2" w:themeShade="1A"/>
          <w:sz w:val="28"/>
          <w:szCs w:val="28"/>
        </w:rPr>
        <w:br/>
        <w:t xml:space="preserve">Два столба хрустальных врыты, </w:t>
      </w:r>
      <w:r w:rsidRPr="00D418C5">
        <w:rPr>
          <w:color w:val="1D1B11" w:themeColor="background2" w:themeShade="1A"/>
          <w:sz w:val="28"/>
          <w:szCs w:val="28"/>
        </w:rPr>
        <w:br/>
        <w:t xml:space="preserve">Сторожить приставлены. </w:t>
      </w:r>
      <w:r w:rsidRPr="00D418C5">
        <w:rPr>
          <w:color w:val="1D1B11" w:themeColor="background2" w:themeShade="1A"/>
          <w:sz w:val="28"/>
          <w:szCs w:val="28"/>
        </w:rPr>
        <w:br/>
        <w:t xml:space="preserve">Ледяные окна скрыты </w:t>
      </w:r>
      <w:r w:rsidRPr="00D418C5">
        <w:rPr>
          <w:color w:val="1D1B11" w:themeColor="background2" w:themeShade="1A"/>
          <w:sz w:val="28"/>
          <w:szCs w:val="28"/>
        </w:rPr>
        <w:br/>
        <w:t xml:space="preserve">Ледяными ставнями. </w:t>
      </w:r>
      <w:r w:rsidRPr="00D418C5">
        <w:rPr>
          <w:color w:val="1D1B11" w:themeColor="background2" w:themeShade="1A"/>
          <w:sz w:val="28"/>
          <w:szCs w:val="28"/>
        </w:rPr>
        <w:br/>
        <w:t xml:space="preserve">На шесте на ледяном </w:t>
      </w:r>
      <w:r w:rsidRPr="00D418C5">
        <w:rPr>
          <w:color w:val="1D1B11" w:themeColor="background2" w:themeShade="1A"/>
          <w:sz w:val="28"/>
          <w:szCs w:val="28"/>
        </w:rPr>
        <w:br/>
        <w:t>Ворон ходит ходуном.</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Опенок</w:t>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Влез опенок на пенек, </w:t>
      </w:r>
      <w:r w:rsidRPr="00D418C5">
        <w:rPr>
          <w:color w:val="1D1B11" w:themeColor="background2" w:themeShade="1A"/>
          <w:sz w:val="28"/>
          <w:szCs w:val="28"/>
        </w:rPr>
        <w:br/>
        <w:t xml:space="preserve">Простоял один денёк, </w:t>
      </w:r>
      <w:r w:rsidRPr="00D418C5">
        <w:rPr>
          <w:color w:val="1D1B11" w:themeColor="background2" w:themeShade="1A"/>
          <w:sz w:val="28"/>
          <w:szCs w:val="28"/>
        </w:rPr>
        <w:br/>
        <w:t xml:space="preserve">А потом склонился, </w:t>
      </w:r>
      <w:r w:rsidRPr="00D418C5">
        <w:rPr>
          <w:color w:val="1D1B11" w:themeColor="background2" w:themeShade="1A"/>
          <w:sz w:val="28"/>
          <w:szCs w:val="28"/>
        </w:rPr>
        <w:br/>
        <w:t xml:space="preserve">Чуть не свалился, </w:t>
      </w:r>
      <w:r w:rsidRPr="00D418C5">
        <w:rPr>
          <w:color w:val="1D1B11" w:themeColor="background2" w:themeShade="1A"/>
          <w:sz w:val="28"/>
          <w:szCs w:val="28"/>
        </w:rPr>
        <w:br/>
        <w:t xml:space="preserve">Тоненький, тоненький, </w:t>
      </w:r>
      <w:r w:rsidRPr="00D418C5">
        <w:rPr>
          <w:color w:val="1D1B11" w:themeColor="background2" w:themeShade="1A"/>
          <w:sz w:val="28"/>
          <w:szCs w:val="28"/>
        </w:rPr>
        <w:br/>
        <w:t>Ножка, что соломинка!</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lastRenderedPageBreak/>
        <w:t>Сморчок</w:t>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Сморчок, сморчок, </w:t>
      </w:r>
      <w:r w:rsidRPr="00D418C5">
        <w:rPr>
          <w:color w:val="1D1B11" w:themeColor="background2" w:themeShade="1A"/>
          <w:sz w:val="28"/>
          <w:szCs w:val="28"/>
        </w:rPr>
        <w:br/>
      </w:r>
      <w:proofErr w:type="gramStart"/>
      <w:r w:rsidRPr="00D418C5">
        <w:rPr>
          <w:color w:val="1D1B11" w:themeColor="background2" w:themeShade="1A"/>
          <w:sz w:val="28"/>
          <w:szCs w:val="28"/>
        </w:rPr>
        <w:t>От</w:t>
      </w:r>
      <w:proofErr w:type="gramEnd"/>
      <w:r w:rsidRPr="00D418C5">
        <w:rPr>
          <w:color w:val="1D1B11" w:themeColor="background2" w:themeShade="1A"/>
          <w:sz w:val="28"/>
          <w:szCs w:val="28"/>
        </w:rPr>
        <w:t xml:space="preserve"> рожденья старичок. </w:t>
      </w:r>
      <w:r w:rsidRPr="00D418C5">
        <w:rPr>
          <w:color w:val="1D1B11" w:themeColor="background2" w:themeShade="1A"/>
          <w:sz w:val="28"/>
          <w:szCs w:val="28"/>
        </w:rPr>
        <w:br/>
        <w:t xml:space="preserve">Вырос на опушке, </w:t>
      </w:r>
      <w:r w:rsidRPr="00D418C5">
        <w:rPr>
          <w:color w:val="1D1B11" w:themeColor="background2" w:themeShade="1A"/>
          <w:sz w:val="28"/>
          <w:szCs w:val="28"/>
        </w:rPr>
        <w:br/>
        <w:t xml:space="preserve">Шапка на макушке. </w:t>
      </w:r>
      <w:r w:rsidRPr="00D418C5">
        <w:rPr>
          <w:color w:val="1D1B11" w:themeColor="background2" w:themeShade="1A"/>
          <w:sz w:val="28"/>
          <w:szCs w:val="28"/>
        </w:rPr>
        <w:br/>
        <w:t xml:space="preserve">Дунул ветер и ...сморчок </w:t>
      </w:r>
      <w:r w:rsidRPr="00D418C5">
        <w:rPr>
          <w:color w:val="1D1B11" w:themeColor="background2" w:themeShade="1A"/>
          <w:sz w:val="28"/>
          <w:szCs w:val="28"/>
        </w:rPr>
        <w:br/>
        <w:t xml:space="preserve">Повалился на бочок, </w:t>
      </w:r>
      <w:r w:rsidRPr="00D418C5">
        <w:rPr>
          <w:color w:val="1D1B11" w:themeColor="background2" w:themeShade="1A"/>
          <w:sz w:val="28"/>
          <w:szCs w:val="28"/>
        </w:rPr>
        <w:br/>
        <w:t xml:space="preserve">Весь в морщинах - </w:t>
      </w:r>
      <w:r w:rsidRPr="00D418C5">
        <w:rPr>
          <w:color w:val="1D1B11" w:themeColor="background2" w:themeShade="1A"/>
          <w:sz w:val="28"/>
          <w:szCs w:val="28"/>
        </w:rPr>
        <w:br/>
        <w:t>Старичина!</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Боровик</w:t>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По дорожке шли - </w:t>
      </w:r>
      <w:r w:rsidRPr="00D418C5">
        <w:rPr>
          <w:color w:val="1D1B11" w:themeColor="background2" w:themeShade="1A"/>
          <w:sz w:val="28"/>
          <w:szCs w:val="28"/>
        </w:rPr>
        <w:br/>
        <w:t xml:space="preserve">Боровик нашли. </w:t>
      </w:r>
      <w:r w:rsidRPr="00D418C5">
        <w:rPr>
          <w:color w:val="1D1B11" w:themeColor="background2" w:themeShade="1A"/>
          <w:sz w:val="28"/>
          <w:szCs w:val="28"/>
        </w:rPr>
        <w:br/>
        <w:t xml:space="preserve">Боровик боровой </w:t>
      </w:r>
      <w:r w:rsidRPr="00D418C5">
        <w:rPr>
          <w:color w:val="1D1B11" w:themeColor="background2" w:themeShade="1A"/>
          <w:sz w:val="28"/>
          <w:szCs w:val="28"/>
        </w:rPr>
        <w:br/>
        <w:t xml:space="preserve">В мох укрылся с головой </w:t>
      </w:r>
      <w:r w:rsidRPr="00D418C5">
        <w:rPr>
          <w:color w:val="1D1B11" w:themeColor="background2" w:themeShade="1A"/>
          <w:sz w:val="28"/>
          <w:szCs w:val="28"/>
        </w:rPr>
        <w:br/>
        <w:t xml:space="preserve">Мы его пройти могли, </w:t>
      </w:r>
      <w:r w:rsidRPr="00D418C5">
        <w:rPr>
          <w:color w:val="1D1B11" w:themeColor="background2" w:themeShade="1A"/>
          <w:sz w:val="28"/>
          <w:szCs w:val="28"/>
        </w:rPr>
        <w:br/>
        <w:t>Хорошо, что тихо шли.</w:t>
      </w:r>
    </w:p>
    <w:p w:rsidR="00BC412C" w:rsidRPr="00D418C5" w:rsidRDefault="00BC412C" w:rsidP="00BC412C">
      <w:pPr>
        <w:pStyle w:val="3"/>
        <w:shd w:val="clear" w:color="auto" w:fill="FFFFFF"/>
        <w:spacing w:line="384" w:lineRule="atLeast"/>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Егор и мухомор</w:t>
      </w:r>
    </w:p>
    <w:p w:rsidR="00BC412C" w:rsidRPr="00D418C5" w:rsidRDefault="00BC412C" w:rsidP="00BC412C">
      <w:pPr>
        <w:pStyle w:val="a4"/>
        <w:shd w:val="clear" w:color="auto" w:fill="FFFFFF"/>
        <w:spacing w:line="384" w:lineRule="atLeast"/>
        <w:rPr>
          <w:color w:val="1D1B11" w:themeColor="background2" w:themeShade="1A"/>
          <w:sz w:val="28"/>
          <w:szCs w:val="28"/>
        </w:rPr>
      </w:pPr>
      <w:r w:rsidRPr="00D418C5">
        <w:rPr>
          <w:color w:val="1D1B11" w:themeColor="background2" w:themeShade="1A"/>
          <w:sz w:val="28"/>
          <w:szCs w:val="28"/>
        </w:rPr>
        <w:t xml:space="preserve">Шёл Егор через бор, </w:t>
      </w:r>
      <w:r w:rsidRPr="00D418C5">
        <w:rPr>
          <w:color w:val="1D1B11" w:themeColor="background2" w:themeShade="1A"/>
          <w:sz w:val="28"/>
          <w:szCs w:val="28"/>
        </w:rPr>
        <w:br/>
        <w:t xml:space="preserve">Видит: </w:t>
      </w:r>
      <w:r w:rsidRPr="00D418C5">
        <w:rPr>
          <w:color w:val="1D1B11" w:themeColor="background2" w:themeShade="1A"/>
          <w:sz w:val="28"/>
          <w:szCs w:val="28"/>
        </w:rPr>
        <w:br/>
        <w:t xml:space="preserve">Вырос мухомор. - </w:t>
      </w:r>
      <w:r w:rsidRPr="00D418C5">
        <w:rPr>
          <w:color w:val="1D1B11" w:themeColor="background2" w:themeShade="1A"/>
          <w:sz w:val="28"/>
          <w:szCs w:val="28"/>
        </w:rPr>
        <w:br/>
        <w:t xml:space="preserve">Хоть красив, а не беру, </w:t>
      </w:r>
      <w:r w:rsidRPr="00D418C5">
        <w:rPr>
          <w:color w:val="1D1B11" w:themeColor="background2" w:themeShade="1A"/>
          <w:sz w:val="28"/>
          <w:szCs w:val="28"/>
        </w:rPr>
        <w:br/>
      </w:r>
      <w:proofErr w:type="gramStart"/>
      <w:r w:rsidRPr="00D418C5">
        <w:rPr>
          <w:color w:val="1D1B11" w:themeColor="background2" w:themeShade="1A"/>
          <w:sz w:val="28"/>
          <w:szCs w:val="28"/>
        </w:rPr>
        <w:t>Вслух</w:t>
      </w:r>
      <w:proofErr w:type="gramEnd"/>
      <w:r w:rsidRPr="00D418C5">
        <w:rPr>
          <w:color w:val="1D1B11" w:themeColor="background2" w:themeShade="1A"/>
          <w:sz w:val="28"/>
          <w:szCs w:val="28"/>
        </w:rPr>
        <w:t xml:space="preserve"> сказал </w:t>
      </w:r>
      <w:r w:rsidRPr="00D418C5">
        <w:rPr>
          <w:color w:val="1D1B11" w:themeColor="background2" w:themeShade="1A"/>
          <w:sz w:val="28"/>
          <w:szCs w:val="28"/>
        </w:rPr>
        <w:br/>
        <w:t xml:space="preserve">Егор в бору. </w:t>
      </w:r>
      <w:r w:rsidRPr="00D418C5">
        <w:rPr>
          <w:color w:val="1D1B11" w:themeColor="background2" w:themeShade="1A"/>
          <w:sz w:val="28"/>
          <w:szCs w:val="28"/>
        </w:rPr>
        <w:br/>
        <w:t xml:space="preserve">Верно ты сказал, Егор! - </w:t>
      </w:r>
      <w:r w:rsidRPr="00D418C5">
        <w:rPr>
          <w:color w:val="1D1B11" w:themeColor="background2" w:themeShade="1A"/>
          <w:sz w:val="28"/>
          <w:szCs w:val="28"/>
        </w:rPr>
        <w:br/>
        <w:t>Так ему ответил бор.</w:t>
      </w:r>
    </w:p>
    <w:p w:rsidR="00BC412C" w:rsidRPr="00D418C5" w:rsidRDefault="00BC412C" w:rsidP="00BC412C">
      <w:pPr>
        <w:pStyle w:val="3"/>
        <w:shd w:val="clear" w:color="auto" w:fill="FFFFFF"/>
        <w:spacing w:line="384" w:lineRule="atLeast"/>
        <w:rPr>
          <w:ins w:id="135" w:author="Unknown"/>
          <w:rFonts w:ascii="Times New Roman" w:hAnsi="Times New Roman" w:cs="Times New Roman"/>
          <w:color w:val="1D1B11" w:themeColor="background2" w:themeShade="1A"/>
          <w:sz w:val="28"/>
          <w:szCs w:val="28"/>
        </w:rPr>
      </w:pPr>
      <w:ins w:id="136" w:author="Unknown">
        <w:r w:rsidRPr="00D418C5">
          <w:rPr>
            <w:rFonts w:ascii="Times New Roman" w:hAnsi="Times New Roman" w:cs="Times New Roman"/>
            <w:color w:val="1D1B11" w:themeColor="background2" w:themeShade="1A"/>
            <w:sz w:val="28"/>
            <w:szCs w:val="28"/>
          </w:rPr>
          <w:t>Кто он?</w:t>
        </w:r>
      </w:ins>
    </w:p>
    <w:p w:rsidR="00BC412C" w:rsidRPr="00D418C5" w:rsidRDefault="00BC412C" w:rsidP="00BC412C">
      <w:pPr>
        <w:pStyle w:val="a4"/>
        <w:shd w:val="clear" w:color="auto" w:fill="FFFFFF"/>
        <w:spacing w:line="384" w:lineRule="atLeast"/>
        <w:rPr>
          <w:ins w:id="137" w:author="Unknown"/>
          <w:color w:val="1D1B11" w:themeColor="background2" w:themeShade="1A"/>
          <w:sz w:val="28"/>
          <w:szCs w:val="28"/>
        </w:rPr>
      </w:pPr>
      <w:proofErr w:type="spellStart"/>
      <w:ins w:id="138" w:author="Unknown">
        <w:r w:rsidRPr="00D418C5">
          <w:rPr>
            <w:color w:val="1D1B11" w:themeColor="background2" w:themeShade="1A"/>
            <w:sz w:val="28"/>
            <w:szCs w:val="28"/>
          </w:rPr>
          <w:t>Жу-жу-жу-жу</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Я на ветке сижу, </w:t>
        </w:r>
        <w:r w:rsidRPr="00D418C5">
          <w:rPr>
            <w:color w:val="1D1B11" w:themeColor="background2" w:themeShade="1A"/>
            <w:sz w:val="28"/>
            <w:szCs w:val="28"/>
          </w:rPr>
          <w:br/>
          <w:t xml:space="preserve">Я на ветке сижу, </w:t>
        </w:r>
        <w:r w:rsidRPr="00D418C5">
          <w:rPr>
            <w:color w:val="1D1B11" w:themeColor="background2" w:themeShade="1A"/>
            <w:sz w:val="28"/>
            <w:szCs w:val="28"/>
          </w:rPr>
          <w:br/>
          <w:t xml:space="preserve">Букву «ж» всё твержу. </w:t>
        </w:r>
        <w:r w:rsidRPr="00D418C5">
          <w:rPr>
            <w:color w:val="1D1B11" w:themeColor="background2" w:themeShade="1A"/>
            <w:sz w:val="28"/>
            <w:szCs w:val="28"/>
          </w:rPr>
          <w:br/>
          <w:t xml:space="preserve">Зная твёрдо букву эту, </w:t>
        </w:r>
        <w:r w:rsidRPr="00D418C5">
          <w:rPr>
            <w:color w:val="1D1B11" w:themeColor="background2" w:themeShade="1A"/>
            <w:sz w:val="28"/>
            <w:szCs w:val="28"/>
          </w:rPr>
          <w:br/>
          <w:t>Я жужжу весной и летом.</w:t>
        </w:r>
      </w:ins>
    </w:p>
    <w:p w:rsidR="00BC412C" w:rsidRPr="00D418C5" w:rsidRDefault="00BC412C" w:rsidP="00BC412C">
      <w:pPr>
        <w:pStyle w:val="3"/>
        <w:shd w:val="clear" w:color="auto" w:fill="FFFFFF"/>
        <w:spacing w:line="384" w:lineRule="atLeast"/>
        <w:rPr>
          <w:ins w:id="139" w:author="Unknown"/>
          <w:rFonts w:ascii="Times New Roman" w:hAnsi="Times New Roman" w:cs="Times New Roman"/>
          <w:color w:val="1D1B11" w:themeColor="background2" w:themeShade="1A"/>
          <w:sz w:val="28"/>
          <w:szCs w:val="28"/>
        </w:rPr>
      </w:pPr>
      <w:ins w:id="140" w:author="Unknown">
        <w:r w:rsidRPr="00D418C5">
          <w:rPr>
            <w:rFonts w:ascii="Times New Roman" w:hAnsi="Times New Roman" w:cs="Times New Roman"/>
            <w:color w:val="1D1B11" w:themeColor="background2" w:themeShade="1A"/>
            <w:sz w:val="28"/>
            <w:szCs w:val="28"/>
          </w:rPr>
          <w:lastRenderedPageBreak/>
          <w:t>Знаете меня?</w:t>
        </w:r>
      </w:ins>
    </w:p>
    <w:p w:rsidR="00BC412C" w:rsidRPr="00D418C5" w:rsidRDefault="00BC412C" w:rsidP="00BC412C">
      <w:pPr>
        <w:pStyle w:val="a4"/>
        <w:shd w:val="clear" w:color="auto" w:fill="FFFFFF"/>
        <w:spacing w:line="384" w:lineRule="atLeast"/>
        <w:rPr>
          <w:ins w:id="141" w:author="Unknown"/>
          <w:color w:val="1D1B11" w:themeColor="background2" w:themeShade="1A"/>
          <w:sz w:val="28"/>
          <w:szCs w:val="28"/>
        </w:rPr>
      </w:pPr>
      <w:ins w:id="142" w:author="Unknown">
        <w:r w:rsidRPr="00D418C5">
          <w:rPr>
            <w:color w:val="1D1B11" w:themeColor="background2" w:themeShade="1A"/>
            <w:sz w:val="28"/>
            <w:szCs w:val="28"/>
          </w:rPr>
          <w:t xml:space="preserve">Былинкой была - Всё воду пила. Побелела, Растолстела, Словно сахар, Захрустела. Вот я лето прожила, Много платьев сберегла. Одевалась, </w:t>
        </w:r>
        <w:proofErr w:type="gramStart"/>
        <w:r w:rsidRPr="00D418C5">
          <w:rPr>
            <w:color w:val="1D1B11" w:themeColor="background2" w:themeShade="1A"/>
            <w:sz w:val="28"/>
            <w:szCs w:val="28"/>
          </w:rPr>
          <w:t>Одевалась</w:t>
        </w:r>
        <w:proofErr w:type="gramEnd"/>
        <w:r w:rsidRPr="00D418C5">
          <w:rPr>
            <w:color w:val="1D1B11" w:themeColor="background2" w:themeShade="1A"/>
            <w:sz w:val="28"/>
            <w:szCs w:val="28"/>
          </w:rPr>
          <w:t>, А раздеться Не смогла!</w:t>
        </w:r>
      </w:ins>
    </w:p>
    <w:p w:rsidR="00BC412C" w:rsidRPr="00D418C5" w:rsidRDefault="00BC412C" w:rsidP="00BC412C">
      <w:pPr>
        <w:pStyle w:val="2"/>
        <w:shd w:val="clear" w:color="auto" w:fill="FFFFFF"/>
        <w:spacing w:line="384" w:lineRule="atLeast"/>
        <w:rPr>
          <w:ins w:id="143" w:author="Unknown"/>
          <w:rFonts w:ascii="Times New Roman" w:hAnsi="Times New Roman" w:cs="Times New Roman"/>
          <w:color w:val="1D1B11" w:themeColor="background2" w:themeShade="1A"/>
          <w:sz w:val="28"/>
          <w:szCs w:val="28"/>
        </w:rPr>
      </w:pPr>
      <w:ins w:id="144" w:author="Unknown">
        <w:r w:rsidRPr="00D418C5">
          <w:rPr>
            <w:rFonts w:ascii="Times New Roman" w:hAnsi="Times New Roman" w:cs="Times New Roman"/>
            <w:color w:val="1D1B11" w:themeColor="background2" w:themeShade="1A"/>
            <w:sz w:val="28"/>
            <w:szCs w:val="28"/>
          </w:rPr>
          <w:t>Русские народные прибаутки</w:t>
        </w:r>
      </w:ins>
    </w:p>
    <w:p w:rsidR="00BC412C" w:rsidRPr="00D418C5" w:rsidRDefault="00BC412C" w:rsidP="00BC412C">
      <w:pPr>
        <w:pStyle w:val="a4"/>
        <w:shd w:val="clear" w:color="auto" w:fill="FFFFFF"/>
        <w:spacing w:line="384" w:lineRule="atLeast"/>
        <w:rPr>
          <w:ins w:id="145" w:author="Unknown"/>
          <w:color w:val="1D1B11" w:themeColor="background2" w:themeShade="1A"/>
          <w:sz w:val="28"/>
          <w:szCs w:val="28"/>
        </w:rPr>
      </w:pPr>
      <w:ins w:id="146" w:author="Unknown">
        <w:r w:rsidRPr="00D418C5">
          <w:rPr>
            <w:color w:val="1D1B11" w:themeColor="background2" w:themeShade="1A"/>
            <w:sz w:val="28"/>
            <w:szCs w:val="28"/>
          </w:rPr>
          <w:t xml:space="preserve">Сбил, сколотил - вот колесо, </w:t>
        </w:r>
        <w:r w:rsidRPr="00D418C5">
          <w:rPr>
            <w:color w:val="1D1B11" w:themeColor="background2" w:themeShade="1A"/>
            <w:sz w:val="28"/>
            <w:szCs w:val="28"/>
          </w:rPr>
          <w:br/>
        </w:r>
        <w:proofErr w:type="gramStart"/>
        <w:r w:rsidRPr="00D418C5">
          <w:rPr>
            <w:color w:val="1D1B11" w:themeColor="background2" w:themeShade="1A"/>
            <w:sz w:val="28"/>
            <w:szCs w:val="28"/>
          </w:rPr>
          <w:t>Сел</w:t>
        </w:r>
        <w:proofErr w:type="gramEnd"/>
        <w:r w:rsidRPr="00D418C5">
          <w:rPr>
            <w:color w:val="1D1B11" w:themeColor="background2" w:themeShade="1A"/>
            <w:sz w:val="28"/>
            <w:szCs w:val="28"/>
          </w:rPr>
          <w:t xml:space="preserve">, да поехал - ах, хорошо! </w:t>
        </w:r>
        <w:r w:rsidRPr="00D418C5">
          <w:rPr>
            <w:color w:val="1D1B11" w:themeColor="background2" w:themeShade="1A"/>
            <w:sz w:val="28"/>
            <w:szCs w:val="28"/>
          </w:rPr>
          <w:br/>
          <w:t xml:space="preserve">Оглянулся назад - </w:t>
        </w:r>
        <w:r w:rsidRPr="00D418C5">
          <w:rPr>
            <w:color w:val="1D1B11" w:themeColor="background2" w:themeShade="1A"/>
            <w:sz w:val="28"/>
            <w:szCs w:val="28"/>
          </w:rPr>
          <w:br/>
          <w:t>Одни спицы лежат.</w:t>
        </w:r>
      </w:ins>
    </w:p>
    <w:p w:rsidR="00BC412C" w:rsidRPr="00D418C5" w:rsidRDefault="00BC412C" w:rsidP="00BC412C">
      <w:pPr>
        <w:pStyle w:val="3"/>
        <w:shd w:val="clear" w:color="auto" w:fill="FFFFFF"/>
        <w:spacing w:line="384" w:lineRule="atLeast"/>
        <w:rPr>
          <w:ins w:id="147" w:author="Unknown"/>
          <w:rFonts w:ascii="Times New Roman" w:hAnsi="Times New Roman" w:cs="Times New Roman"/>
          <w:color w:val="1D1B11" w:themeColor="background2" w:themeShade="1A"/>
          <w:sz w:val="28"/>
          <w:szCs w:val="28"/>
        </w:rPr>
      </w:pPr>
      <w:proofErr w:type="spellStart"/>
      <w:ins w:id="148" w:author="Unknown">
        <w:r w:rsidRPr="00D418C5">
          <w:rPr>
            <w:rFonts w:ascii="Times New Roman" w:hAnsi="Times New Roman" w:cs="Times New Roman"/>
            <w:color w:val="1D1B11" w:themeColor="background2" w:themeShade="1A"/>
            <w:sz w:val="28"/>
            <w:szCs w:val="28"/>
          </w:rPr>
          <w:t>Рябинушка</w:t>
        </w:r>
        <w:proofErr w:type="spellEnd"/>
      </w:ins>
    </w:p>
    <w:p w:rsidR="00BC412C" w:rsidRPr="00D418C5" w:rsidRDefault="00BC412C" w:rsidP="00BC412C">
      <w:pPr>
        <w:pStyle w:val="a4"/>
        <w:shd w:val="clear" w:color="auto" w:fill="FFFFFF"/>
        <w:spacing w:line="384" w:lineRule="atLeast"/>
        <w:rPr>
          <w:ins w:id="149" w:author="Unknown"/>
          <w:color w:val="1D1B11" w:themeColor="background2" w:themeShade="1A"/>
          <w:sz w:val="28"/>
          <w:szCs w:val="28"/>
        </w:rPr>
      </w:pPr>
      <w:ins w:id="150" w:author="Unknown">
        <w:r w:rsidRPr="00D418C5">
          <w:rPr>
            <w:color w:val="1D1B11" w:themeColor="background2" w:themeShade="1A"/>
            <w:sz w:val="28"/>
            <w:szCs w:val="28"/>
          </w:rPr>
          <w:t xml:space="preserve">- Ты, </w:t>
        </w:r>
        <w:proofErr w:type="spellStart"/>
        <w:r w:rsidRPr="00D418C5">
          <w:rPr>
            <w:color w:val="1D1B11" w:themeColor="background2" w:themeShade="1A"/>
            <w:sz w:val="28"/>
            <w:szCs w:val="28"/>
          </w:rPr>
          <w:t>рябинушка</w:t>
        </w:r>
        <w:proofErr w:type="spellEnd"/>
        <w:r w:rsidRPr="00D418C5">
          <w:rPr>
            <w:color w:val="1D1B11" w:themeColor="background2" w:themeShade="1A"/>
            <w:sz w:val="28"/>
            <w:szCs w:val="28"/>
          </w:rPr>
          <w:t xml:space="preserve"> </w:t>
        </w:r>
        <w:r w:rsidRPr="00D418C5">
          <w:rPr>
            <w:color w:val="1D1B11" w:themeColor="background2" w:themeShade="1A"/>
            <w:sz w:val="28"/>
            <w:szCs w:val="28"/>
          </w:rPr>
          <w:br/>
        </w:r>
        <w:proofErr w:type="spellStart"/>
        <w:r w:rsidRPr="00D418C5">
          <w:rPr>
            <w:color w:val="1D1B11" w:themeColor="background2" w:themeShade="1A"/>
            <w:sz w:val="28"/>
            <w:szCs w:val="28"/>
          </w:rPr>
          <w:t>Раскудрявая</w:t>
        </w:r>
        <w:proofErr w:type="spellEnd"/>
        <w:r w:rsidRPr="00D418C5">
          <w:rPr>
            <w:color w:val="1D1B11" w:themeColor="background2" w:themeShade="1A"/>
            <w:sz w:val="28"/>
            <w:szCs w:val="28"/>
          </w:rPr>
          <w:t xml:space="preserve">, </w:t>
        </w:r>
        <w:r w:rsidRPr="00D418C5">
          <w:rPr>
            <w:color w:val="1D1B11" w:themeColor="background2" w:themeShade="1A"/>
            <w:sz w:val="28"/>
            <w:szCs w:val="28"/>
          </w:rPr>
          <w:br/>
        </w:r>
        <w:proofErr w:type="gramStart"/>
        <w:r w:rsidRPr="00D418C5">
          <w:rPr>
            <w:color w:val="1D1B11" w:themeColor="background2" w:themeShade="1A"/>
            <w:sz w:val="28"/>
            <w:szCs w:val="28"/>
          </w:rPr>
          <w:t>Ты</w:t>
        </w:r>
        <w:proofErr w:type="gramEnd"/>
        <w:r w:rsidRPr="00D418C5">
          <w:rPr>
            <w:color w:val="1D1B11" w:themeColor="background2" w:themeShade="1A"/>
            <w:sz w:val="28"/>
            <w:szCs w:val="28"/>
          </w:rPr>
          <w:t xml:space="preserve"> когда взошла, </w:t>
        </w:r>
        <w:r w:rsidRPr="00D418C5">
          <w:rPr>
            <w:color w:val="1D1B11" w:themeColor="background2" w:themeShade="1A"/>
            <w:sz w:val="28"/>
            <w:szCs w:val="28"/>
          </w:rPr>
          <w:br/>
          <w:t xml:space="preserve">Когда выросла? </w:t>
        </w:r>
        <w:r w:rsidRPr="00D418C5">
          <w:rPr>
            <w:color w:val="1D1B11" w:themeColor="background2" w:themeShade="1A"/>
            <w:sz w:val="28"/>
            <w:szCs w:val="28"/>
          </w:rPr>
          <w:br/>
          <w:t xml:space="preserve">- Я весной взошла, </w:t>
        </w:r>
        <w:r w:rsidRPr="00D418C5">
          <w:rPr>
            <w:color w:val="1D1B11" w:themeColor="background2" w:themeShade="1A"/>
            <w:sz w:val="28"/>
            <w:szCs w:val="28"/>
          </w:rPr>
          <w:br/>
          <w:t xml:space="preserve">Летом выросла, </w:t>
        </w:r>
        <w:r w:rsidRPr="00D418C5">
          <w:rPr>
            <w:color w:val="1D1B11" w:themeColor="background2" w:themeShade="1A"/>
            <w:sz w:val="28"/>
            <w:szCs w:val="28"/>
          </w:rPr>
          <w:br/>
          <w:t xml:space="preserve">По зорям цвела, </w:t>
        </w:r>
        <w:r w:rsidRPr="00D418C5">
          <w:rPr>
            <w:color w:val="1D1B11" w:themeColor="background2" w:themeShade="1A"/>
            <w:sz w:val="28"/>
            <w:szCs w:val="28"/>
          </w:rPr>
          <w:br/>
          <w:t>Солнцем вызрела.</w:t>
        </w:r>
      </w:ins>
    </w:p>
    <w:p w:rsidR="00BC412C" w:rsidRPr="00D418C5" w:rsidRDefault="00BC412C" w:rsidP="00BC412C">
      <w:pPr>
        <w:pStyle w:val="3"/>
        <w:shd w:val="clear" w:color="auto" w:fill="FFFFFF"/>
        <w:spacing w:line="384" w:lineRule="atLeast"/>
        <w:rPr>
          <w:ins w:id="151" w:author="Unknown"/>
          <w:rFonts w:ascii="Times New Roman" w:hAnsi="Times New Roman" w:cs="Times New Roman"/>
          <w:color w:val="1D1B11" w:themeColor="background2" w:themeShade="1A"/>
          <w:sz w:val="28"/>
          <w:szCs w:val="28"/>
        </w:rPr>
      </w:pPr>
      <w:ins w:id="152" w:author="Unknown">
        <w:r w:rsidRPr="00D418C5">
          <w:rPr>
            <w:rFonts w:ascii="Times New Roman" w:hAnsi="Times New Roman" w:cs="Times New Roman"/>
            <w:color w:val="1D1B11" w:themeColor="background2" w:themeShade="1A"/>
            <w:sz w:val="28"/>
            <w:szCs w:val="28"/>
          </w:rPr>
          <w:t>Рыбак</w:t>
        </w:r>
      </w:ins>
    </w:p>
    <w:p w:rsidR="00BC412C" w:rsidRPr="00D418C5" w:rsidRDefault="00BC412C" w:rsidP="00BC412C">
      <w:pPr>
        <w:pStyle w:val="a4"/>
        <w:shd w:val="clear" w:color="auto" w:fill="FFFFFF"/>
        <w:spacing w:line="384" w:lineRule="atLeast"/>
        <w:rPr>
          <w:ins w:id="153" w:author="Unknown"/>
          <w:color w:val="1D1B11" w:themeColor="background2" w:themeShade="1A"/>
          <w:sz w:val="28"/>
          <w:szCs w:val="28"/>
        </w:rPr>
      </w:pPr>
      <w:ins w:id="154" w:author="Unknown">
        <w:r w:rsidRPr="00D418C5">
          <w:rPr>
            <w:color w:val="1D1B11" w:themeColor="background2" w:themeShade="1A"/>
            <w:sz w:val="28"/>
            <w:szCs w:val="28"/>
          </w:rPr>
          <w:t xml:space="preserve">Сеть тяну, </w:t>
        </w:r>
        <w:r w:rsidRPr="00D418C5">
          <w:rPr>
            <w:color w:val="1D1B11" w:themeColor="background2" w:themeShade="1A"/>
            <w:sz w:val="28"/>
            <w:szCs w:val="28"/>
          </w:rPr>
          <w:br/>
          <w:t xml:space="preserve">Рыбу ловлю. </w:t>
        </w:r>
        <w:r w:rsidRPr="00D418C5">
          <w:rPr>
            <w:color w:val="1D1B11" w:themeColor="background2" w:themeShade="1A"/>
            <w:sz w:val="28"/>
            <w:szCs w:val="28"/>
          </w:rPr>
          <w:br/>
          <w:t xml:space="preserve">Попало немало: </w:t>
        </w:r>
        <w:r w:rsidRPr="00D418C5">
          <w:rPr>
            <w:color w:val="1D1B11" w:themeColor="background2" w:themeShade="1A"/>
            <w:sz w:val="28"/>
            <w:szCs w:val="28"/>
          </w:rPr>
          <w:br/>
          <w:t xml:space="preserve">Семь окуней, </w:t>
        </w:r>
        <w:r w:rsidRPr="00D418C5">
          <w:rPr>
            <w:color w:val="1D1B11" w:themeColor="background2" w:themeShade="1A"/>
            <w:sz w:val="28"/>
            <w:szCs w:val="28"/>
          </w:rPr>
          <w:br/>
          <w:t xml:space="preserve">Пятьдесят карасей, </w:t>
        </w:r>
        <w:r w:rsidRPr="00D418C5">
          <w:rPr>
            <w:color w:val="1D1B11" w:themeColor="background2" w:themeShade="1A"/>
            <w:sz w:val="28"/>
            <w:szCs w:val="28"/>
          </w:rPr>
          <w:br/>
          <w:t xml:space="preserve">Один </w:t>
        </w:r>
        <w:proofErr w:type="spellStart"/>
        <w:r w:rsidRPr="00D418C5">
          <w:rPr>
            <w:color w:val="1D1B11" w:themeColor="background2" w:themeShade="1A"/>
            <w:sz w:val="28"/>
            <w:szCs w:val="28"/>
          </w:rPr>
          <w:t>ершок</w:t>
        </w:r>
        <w:proofErr w:type="spellEnd"/>
        <w:r w:rsidRPr="00D418C5">
          <w:rPr>
            <w:color w:val="1D1B11" w:themeColor="background2" w:themeShade="1A"/>
            <w:sz w:val="28"/>
            <w:szCs w:val="28"/>
          </w:rPr>
          <w:t xml:space="preserve"> - </w:t>
        </w:r>
        <w:r w:rsidRPr="00D418C5">
          <w:rPr>
            <w:color w:val="1D1B11" w:themeColor="background2" w:themeShade="1A"/>
            <w:sz w:val="28"/>
            <w:szCs w:val="28"/>
          </w:rPr>
          <w:br/>
          <w:t xml:space="preserve">И того в горшок. </w:t>
        </w:r>
        <w:r w:rsidRPr="00D418C5">
          <w:rPr>
            <w:color w:val="1D1B11" w:themeColor="background2" w:themeShade="1A"/>
            <w:sz w:val="28"/>
            <w:szCs w:val="28"/>
          </w:rPr>
          <w:br/>
          <w:t>Ухи наварю, ребят накормлю.</w:t>
        </w:r>
      </w:ins>
    </w:p>
    <w:p w:rsidR="00BC412C" w:rsidRPr="00D418C5" w:rsidRDefault="00BC412C" w:rsidP="00BC412C">
      <w:pPr>
        <w:pStyle w:val="3"/>
        <w:shd w:val="clear" w:color="auto" w:fill="FFFFFF"/>
        <w:spacing w:line="384" w:lineRule="atLeast"/>
        <w:rPr>
          <w:ins w:id="155" w:author="Unknown"/>
          <w:rFonts w:ascii="Times New Roman" w:hAnsi="Times New Roman" w:cs="Times New Roman"/>
          <w:color w:val="1D1B11" w:themeColor="background2" w:themeShade="1A"/>
          <w:sz w:val="28"/>
          <w:szCs w:val="28"/>
        </w:rPr>
      </w:pPr>
      <w:ins w:id="156" w:author="Unknown">
        <w:r w:rsidRPr="00D418C5">
          <w:rPr>
            <w:rFonts w:ascii="Times New Roman" w:hAnsi="Times New Roman" w:cs="Times New Roman"/>
            <w:color w:val="1D1B11" w:themeColor="background2" w:themeShade="1A"/>
            <w:sz w:val="28"/>
            <w:szCs w:val="28"/>
          </w:rPr>
          <w:t>Петушок</w:t>
        </w:r>
      </w:ins>
    </w:p>
    <w:p w:rsidR="00BC412C" w:rsidRPr="00D418C5" w:rsidRDefault="00BC412C" w:rsidP="00BC412C">
      <w:pPr>
        <w:pStyle w:val="a4"/>
        <w:shd w:val="clear" w:color="auto" w:fill="FFFFFF"/>
        <w:spacing w:line="384" w:lineRule="atLeast"/>
        <w:rPr>
          <w:ins w:id="157" w:author="Unknown"/>
          <w:color w:val="1D1B11" w:themeColor="background2" w:themeShade="1A"/>
          <w:sz w:val="28"/>
          <w:szCs w:val="28"/>
        </w:rPr>
      </w:pPr>
      <w:ins w:id="158" w:author="Unknown">
        <w:r w:rsidRPr="00D418C5">
          <w:rPr>
            <w:color w:val="1D1B11" w:themeColor="background2" w:themeShade="1A"/>
            <w:sz w:val="28"/>
            <w:szCs w:val="28"/>
          </w:rPr>
          <w:t xml:space="preserve">Петушок, петушок, </w:t>
        </w:r>
        <w:r w:rsidRPr="00D418C5">
          <w:rPr>
            <w:color w:val="1D1B11" w:themeColor="background2" w:themeShade="1A"/>
            <w:sz w:val="28"/>
            <w:szCs w:val="28"/>
          </w:rPr>
          <w:br/>
          <w:t xml:space="preserve">Золотой гребешок, </w:t>
        </w:r>
        <w:r w:rsidRPr="00D418C5">
          <w:rPr>
            <w:color w:val="1D1B11" w:themeColor="background2" w:themeShade="1A"/>
            <w:sz w:val="28"/>
            <w:szCs w:val="28"/>
          </w:rPr>
          <w:br/>
        </w:r>
        <w:proofErr w:type="spellStart"/>
        <w:r w:rsidRPr="00D418C5">
          <w:rPr>
            <w:color w:val="1D1B11" w:themeColor="background2" w:themeShade="1A"/>
            <w:sz w:val="28"/>
            <w:szCs w:val="28"/>
          </w:rPr>
          <w:t>Маслена</w:t>
        </w:r>
        <w:proofErr w:type="spellEnd"/>
        <w:r w:rsidRPr="00D418C5">
          <w:rPr>
            <w:color w:val="1D1B11" w:themeColor="background2" w:themeShade="1A"/>
            <w:sz w:val="28"/>
            <w:szCs w:val="28"/>
          </w:rPr>
          <w:t xml:space="preserve"> головушка, </w:t>
        </w:r>
        <w:r w:rsidRPr="00D418C5">
          <w:rPr>
            <w:color w:val="1D1B11" w:themeColor="background2" w:themeShade="1A"/>
            <w:sz w:val="28"/>
            <w:szCs w:val="28"/>
          </w:rPr>
          <w:br/>
        </w:r>
        <w:r w:rsidRPr="00D418C5">
          <w:rPr>
            <w:color w:val="1D1B11" w:themeColor="background2" w:themeShade="1A"/>
            <w:sz w:val="28"/>
            <w:szCs w:val="28"/>
          </w:rPr>
          <w:lastRenderedPageBreak/>
          <w:t xml:space="preserve">Шёлкова бородушка, </w:t>
        </w:r>
        <w:r w:rsidRPr="00D418C5">
          <w:rPr>
            <w:color w:val="1D1B11" w:themeColor="background2" w:themeShade="1A"/>
            <w:sz w:val="28"/>
            <w:szCs w:val="28"/>
          </w:rPr>
          <w:br/>
          <w:t xml:space="preserve">Что ты рано встаёшь, </w:t>
        </w:r>
        <w:r w:rsidRPr="00D418C5">
          <w:rPr>
            <w:color w:val="1D1B11" w:themeColor="background2" w:themeShade="1A"/>
            <w:sz w:val="28"/>
            <w:szCs w:val="28"/>
          </w:rPr>
          <w:br/>
          <w:t xml:space="preserve">Что ты громко поёшь, </w:t>
        </w:r>
        <w:r w:rsidRPr="00D418C5">
          <w:rPr>
            <w:color w:val="1D1B11" w:themeColor="background2" w:themeShade="1A"/>
            <w:sz w:val="28"/>
            <w:szCs w:val="28"/>
          </w:rPr>
          <w:br/>
          <w:t>Ване спать не даёшь?</w:t>
        </w:r>
      </w:ins>
    </w:p>
    <w:p w:rsidR="00BC412C" w:rsidRPr="00D418C5" w:rsidRDefault="00BC412C" w:rsidP="00BC412C">
      <w:pPr>
        <w:pStyle w:val="3"/>
        <w:shd w:val="clear" w:color="auto" w:fill="FFFFFF"/>
        <w:spacing w:line="384" w:lineRule="atLeast"/>
        <w:rPr>
          <w:ins w:id="159" w:author="Unknown"/>
          <w:rFonts w:ascii="Times New Roman" w:hAnsi="Times New Roman" w:cs="Times New Roman"/>
          <w:color w:val="1D1B11" w:themeColor="background2" w:themeShade="1A"/>
          <w:sz w:val="28"/>
          <w:szCs w:val="28"/>
        </w:rPr>
      </w:pPr>
      <w:ins w:id="160" w:author="Unknown">
        <w:r w:rsidRPr="00D418C5">
          <w:rPr>
            <w:rFonts w:ascii="Times New Roman" w:hAnsi="Times New Roman" w:cs="Times New Roman"/>
            <w:color w:val="1D1B11" w:themeColor="background2" w:themeShade="1A"/>
            <w:sz w:val="28"/>
            <w:szCs w:val="28"/>
          </w:rPr>
          <w:t>Сказка-</w:t>
        </w:r>
        <w:proofErr w:type="spellStart"/>
        <w:r w:rsidRPr="00D418C5">
          <w:rPr>
            <w:rFonts w:ascii="Times New Roman" w:hAnsi="Times New Roman" w:cs="Times New Roman"/>
            <w:color w:val="1D1B11" w:themeColor="background2" w:themeShade="1A"/>
            <w:sz w:val="28"/>
            <w:szCs w:val="28"/>
          </w:rPr>
          <w:t>потешка</w:t>
        </w:r>
        <w:proofErr w:type="spellEnd"/>
      </w:ins>
    </w:p>
    <w:p w:rsidR="00BC412C" w:rsidRPr="00D418C5" w:rsidRDefault="00BC412C" w:rsidP="00BC412C">
      <w:pPr>
        <w:pStyle w:val="a4"/>
        <w:shd w:val="clear" w:color="auto" w:fill="FFFFFF"/>
        <w:spacing w:line="384" w:lineRule="atLeast"/>
        <w:rPr>
          <w:ins w:id="161" w:author="Unknown"/>
          <w:color w:val="1D1B11" w:themeColor="background2" w:themeShade="1A"/>
          <w:sz w:val="28"/>
          <w:szCs w:val="28"/>
        </w:rPr>
      </w:pPr>
      <w:ins w:id="162" w:author="Unknown">
        <w:r w:rsidRPr="00D418C5">
          <w:rPr>
            <w:color w:val="1D1B11" w:themeColor="background2" w:themeShade="1A"/>
            <w:sz w:val="28"/>
            <w:szCs w:val="28"/>
          </w:rPr>
          <w:t xml:space="preserve">Была курочка рябенька, </w:t>
        </w:r>
        <w:r w:rsidRPr="00D418C5">
          <w:rPr>
            <w:color w:val="1D1B11" w:themeColor="background2" w:themeShade="1A"/>
            <w:sz w:val="28"/>
            <w:szCs w:val="28"/>
          </w:rPr>
          <w:br/>
        </w:r>
        <w:proofErr w:type="gramStart"/>
        <w:r w:rsidRPr="00D418C5">
          <w:rPr>
            <w:color w:val="1D1B11" w:themeColor="background2" w:themeShade="1A"/>
            <w:sz w:val="28"/>
            <w:szCs w:val="28"/>
          </w:rPr>
          <w:t>Снесла</w:t>
        </w:r>
        <w:proofErr w:type="gramEnd"/>
        <w:r w:rsidRPr="00D418C5">
          <w:rPr>
            <w:color w:val="1D1B11" w:themeColor="background2" w:themeShade="1A"/>
            <w:sz w:val="28"/>
            <w:szCs w:val="28"/>
          </w:rPr>
          <w:t xml:space="preserve"> яичко беленько. </w:t>
        </w:r>
        <w:r w:rsidRPr="00D418C5">
          <w:rPr>
            <w:color w:val="1D1B11" w:themeColor="background2" w:themeShade="1A"/>
            <w:sz w:val="28"/>
            <w:szCs w:val="28"/>
          </w:rPr>
          <w:br/>
          <w:t xml:space="preserve">Дед бил, бил - не разбил, </w:t>
        </w:r>
        <w:r w:rsidRPr="00D418C5">
          <w:rPr>
            <w:color w:val="1D1B11" w:themeColor="background2" w:themeShade="1A"/>
            <w:sz w:val="28"/>
            <w:szCs w:val="28"/>
          </w:rPr>
          <w:br/>
          <w:t xml:space="preserve">Баба била, била - не разбила, </w:t>
        </w:r>
        <w:r w:rsidRPr="00D418C5">
          <w:rPr>
            <w:color w:val="1D1B11" w:themeColor="background2" w:themeShade="1A"/>
            <w:sz w:val="28"/>
            <w:szCs w:val="28"/>
          </w:rPr>
          <w:br/>
          <w:t>Только мышка-</w:t>
        </w:r>
        <w:proofErr w:type="spellStart"/>
        <w:r w:rsidRPr="00D418C5">
          <w:rPr>
            <w:color w:val="1D1B11" w:themeColor="background2" w:themeShade="1A"/>
            <w:sz w:val="28"/>
            <w:szCs w:val="28"/>
          </w:rPr>
          <w:t>покатаюшка</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Ударила хвостиком и разбила. </w:t>
        </w:r>
        <w:r w:rsidRPr="00D418C5">
          <w:rPr>
            <w:color w:val="1D1B11" w:themeColor="background2" w:themeShade="1A"/>
            <w:sz w:val="28"/>
            <w:szCs w:val="28"/>
          </w:rPr>
          <w:br/>
          <w:t xml:space="preserve">Дед плачет, баба плачет, </w:t>
        </w:r>
        <w:r w:rsidRPr="00D418C5">
          <w:rPr>
            <w:color w:val="1D1B11" w:themeColor="background2" w:themeShade="1A"/>
            <w:sz w:val="28"/>
            <w:szCs w:val="28"/>
          </w:rPr>
          <w:br/>
          <w:t xml:space="preserve">Курочка </w:t>
        </w:r>
        <w:proofErr w:type="spellStart"/>
        <w:r w:rsidRPr="00D418C5">
          <w:rPr>
            <w:color w:val="1D1B11" w:themeColor="background2" w:themeShade="1A"/>
            <w:sz w:val="28"/>
            <w:szCs w:val="28"/>
          </w:rPr>
          <w:t>кудкудахчет</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А мышка-</w:t>
        </w:r>
        <w:proofErr w:type="spellStart"/>
        <w:r w:rsidRPr="00D418C5">
          <w:rPr>
            <w:color w:val="1D1B11" w:themeColor="background2" w:themeShade="1A"/>
            <w:sz w:val="28"/>
            <w:szCs w:val="28"/>
          </w:rPr>
          <w:t>покатаюшка</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Шмыг в норку - и ушла, ушла, ушла.</w:t>
        </w:r>
      </w:ins>
    </w:p>
    <w:p w:rsidR="00BC412C" w:rsidRPr="00D418C5" w:rsidRDefault="00BC412C" w:rsidP="00BC412C">
      <w:pPr>
        <w:pStyle w:val="3"/>
        <w:shd w:val="clear" w:color="auto" w:fill="FFFFFF"/>
        <w:spacing w:line="384" w:lineRule="atLeast"/>
        <w:rPr>
          <w:ins w:id="163" w:author="Unknown"/>
          <w:rFonts w:ascii="Times New Roman" w:hAnsi="Times New Roman" w:cs="Times New Roman"/>
          <w:color w:val="1D1B11" w:themeColor="background2" w:themeShade="1A"/>
          <w:sz w:val="28"/>
          <w:szCs w:val="28"/>
        </w:rPr>
      </w:pPr>
      <w:ins w:id="164" w:author="Unknown">
        <w:r w:rsidRPr="00D418C5">
          <w:rPr>
            <w:rFonts w:ascii="Times New Roman" w:hAnsi="Times New Roman" w:cs="Times New Roman"/>
            <w:color w:val="1D1B11" w:themeColor="background2" w:themeShade="1A"/>
            <w:sz w:val="28"/>
            <w:szCs w:val="28"/>
          </w:rPr>
          <w:t>Скок поскок</w:t>
        </w:r>
      </w:ins>
    </w:p>
    <w:p w:rsidR="00BC412C" w:rsidRPr="00D418C5" w:rsidRDefault="00BC412C" w:rsidP="00BC412C">
      <w:pPr>
        <w:pStyle w:val="a4"/>
        <w:shd w:val="clear" w:color="auto" w:fill="FFFFFF"/>
        <w:spacing w:line="384" w:lineRule="atLeast"/>
        <w:rPr>
          <w:ins w:id="165" w:author="Unknown"/>
          <w:color w:val="1D1B11" w:themeColor="background2" w:themeShade="1A"/>
          <w:sz w:val="28"/>
          <w:szCs w:val="28"/>
        </w:rPr>
      </w:pPr>
      <w:ins w:id="166" w:author="Unknown">
        <w:r w:rsidRPr="00D418C5">
          <w:rPr>
            <w:color w:val="1D1B11" w:themeColor="background2" w:themeShade="1A"/>
            <w:sz w:val="28"/>
            <w:szCs w:val="28"/>
          </w:rPr>
          <w:t xml:space="preserve">Скок-поскок! </w:t>
        </w:r>
        <w:r w:rsidRPr="00D418C5">
          <w:rPr>
            <w:color w:val="1D1B11" w:themeColor="background2" w:themeShade="1A"/>
            <w:sz w:val="28"/>
            <w:szCs w:val="28"/>
          </w:rPr>
          <w:br/>
          <w:t xml:space="preserve">Молодой </w:t>
        </w:r>
        <w:proofErr w:type="spellStart"/>
        <w:r w:rsidRPr="00D418C5">
          <w:rPr>
            <w:color w:val="1D1B11" w:themeColor="background2" w:themeShade="1A"/>
            <w:sz w:val="28"/>
            <w:szCs w:val="28"/>
          </w:rPr>
          <w:t>дроздок</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По водичку пошёл, </w:t>
        </w:r>
        <w:r w:rsidRPr="00D418C5">
          <w:rPr>
            <w:color w:val="1D1B11" w:themeColor="background2" w:themeShade="1A"/>
            <w:sz w:val="28"/>
            <w:szCs w:val="28"/>
          </w:rPr>
          <w:br/>
        </w:r>
        <w:proofErr w:type="spellStart"/>
        <w:r w:rsidRPr="00D418C5">
          <w:rPr>
            <w:color w:val="1D1B11" w:themeColor="background2" w:themeShade="1A"/>
            <w:sz w:val="28"/>
            <w:szCs w:val="28"/>
          </w:rPr>
          <w:t>Молодичку</w:t>
        </w:r>
        <w:proofErr w:type="spellEnd"/>
        <w:r w:rsidRPr="00D418C5">
          <w:rPr>
            <w:color w:val="1D1B11" w:themeColor="background2" w:themeShade="1A"/>
            <w:sz w:val="28"/>
            <w:szCs w:val="28"/>
          </w:rPr>
          <w:t xml:space="preserve"> нашёл. </w:t>
        </w:r>
        <w:r w:rsidRPr="00D418C5">
          <w:rPr>
            <w:color w:val="1D1B11" w:themeColor="background2" w:themeShade="1A"/>
            <w:sz w:val="28"/>
            <w:szCs w:val="28"/>
          </w:rPr>
          <w:br/>
        </w:r>
        <w:proofErr w:type="spellStart"/>
        <w:r w:rsidRPr="00D418C5">
          <w:rPr>
            <w:color w:val="1D1B11" w:themeColor="background2" w:themeShade="1A"/>
            <w:sz w:val="28"/>
            <w:szCs w:val="28"/>
          </w:rPr>
          <w:t>Молодиченька</w:t>
        </w:r>
        <w:proofErr w:type="spellEnd"/>
        <w:r w:rsidRPr="00D418C5">
          <w:rPr>
            <w:color w:val="1D1B11" w:themeColor="background2" w:themeShade="1A"/>
            <w:sz w:val="28"/>
            <w:szCs w:val="28"/>
          </w:rPr>
          <w:t xml:space="preserve"> - </w:t>
        </w:r>
        <w:r w:rsidRPr="00D418C5">
          <w:rPr>
            <w:color w:val="1D1B11" w:themeColor="background2" w:themeShade="1A"/>
            <w:sz w:val="28"/>
            <w:szCs w:val="28"/>
          </w:rPr>
          <w:br/>
        </w:r>
        <w:proofErr w:type="spellStart"/>
        <w:r w:rsidRPr="00D418C5">
          <w:rPr>
            <w:color w:val="1D1B11" w:themeColor="background2" w:themeShade="1A"/>
            <w:sz w:val="28"/>
            <w:szCs w:val="28"/>
          </w:rPr>
          <w:t>Невеличенька</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Сама с вершок, </w:t>
        </w:r>
        <w:r w:rsidRPr="00D418C5">
          <w:rPr>
            <w:color w:val="1D1B11" w:themeColor="background2" w:themeShade="1A"/>
            <w:sz w:val="28"/>
            <w:szCs w:val="28"/>
          </w:rPr>
          <w:br/>
          <w:t xml:space="preserve">Голова с горшок. </w:t>
        </w:r>
        <w:r w:rsidRPr="00D418C5">
          <w:rPr>
            <w:color w:val="1D1B11" w:themeColor="background2" w:themeShade="1A"/>
            <w:sz w:val="28"/>
            <w:szCs w:val="28"/>
          </w:rPr>
          <w:br/>
        </w:r>
        <w:proofErr w:type="spellStart"/>
        <w:r w:rsidRPr="00D418C5">
          <w:rPr>
            <w:color w:val="1D1B11" w:themeColor="background2" w:themeShade="1A"/>
            <w:sz w:val="28"/>
            <w:szCs w:val="28"/>
          </w:rPr>
          <w:t>Молодичка</w:t>
        </w:r>
        <w:proofErr w:type="spellEnd"/>
        <w:r w:rsidRPr="00D418C5">
          <w:rPr>
            <w:color w:val="1D1B11" w:themeColor="background2" w:themeShade="1A"/>
            <w:sz w:val="28"/>
            <w:szCs w:val="28"/>
          </w:rPr>
          <w:t xml:space="preserve">-молода </w:t>
        </w:r>
        <w:r w:rsidRPr="00D418C5">
          <w:rPr>
            <w:color w:val="1D1B11" w:themeColor="background2" w:themeShade="1A"/>
            <w:sz w:val="28"/>
            <w:szCs w:val="28"/>
          </w:rPr>
          <w:br/>
          <w:t xml:space="preserve">Поехала по дрова, </w:t>
        </w:r>
        <w:r w:rsidRPr="00D418C5">
          <w:rPr>
            <w:color w:val="1D1B11" w:themeColor="background2" w:themeShade="1A"/>
            <w:sz w:val="28"/>
            <w:szCs w:val="28"/>
          </w:rPr>
          <w:br/>
          <w:t xml:space="preserve">Зацепилась за пенёк, </w:t>
        </w:r>
        <w:r w:rsidRPr="00D418C5">
          <w:rPr>
            <w:color w:val="1D1B11" w:themeColor="background2" w:themeShade="1A"/>
            <w:sz w:val="28"/>
            <w:szCs w:val="28"/>
          </w:rPr>
          <w:br/>
          <w:t>Простояла весь денёк.</w:t>
        </w:r>
      </w:ins>
    </w:p>
    <w:p w:rsidR="00BC412C" w:rsidRPr="00D418C5" w:rsidRDefault="00BC412C" w:rsidP="00BC412C">
      <w:pPr>
        <w:pStyle w:val="3"/>
        <w:shd w:val="clear" w:color="auto" w:fill="FFFFFF"/>
        <w:spacing w:line="384" w:lineRule="atLeast"/>
        <w:rPr>
          <w:ins w:id="167" w:author="Unknown"/>
          <w:rFonts w:ascii="Times New Roman" w:hAnsi="Times New Roman" w:cs="Times New Roman"/>
          <w:color w:val="1D1B11" w:themeColor="background2" w:themeShade="1A"/>
          <w:sz w:val="28"/>
          <w:szCs w:val="28"/>
        </w:rPr>
      </w:pPr>
      <w:ins w:id="168" w:author="Unknown">
        <w:r w:rsidRPr="00D418C5">
          <w:rPr>
            <w:rFonts w:ascii="Times New Roman" w:hAnsi="Times New Roman" w:cs="Times New Roman"/>
            <w:color w:val="1D1B11" w:themeColor="background2" w:themeShade="1A"/>
            <w:sz w:val="28"/>
            <w:szCs w:val="28"/>
          </w:rPr>
          <w:t xml:space="preserve">Тень-тень, </w:t>
        </w:r>
        <w:proofErr w:type="spellStart"/>
        <w:r w:rsidRPr="00D418C5">
          <w:rPr>
            <w:rFonts w:ascii="Times New Roman" w:hAnsi="Times New Roman" w:cs="Times New Roman"/>
            <w:color w:val="1D1B11" w:themeColor="background2" w:themeShade="1A"/>
            <w:sz w:val="28"/>
            <w:szCs w:val="28"/>
          </w:rPr>
          <w:t>потетень</w:t>
        </w:r>
        <w:proofErr w:type="spellEnd"/>
      </w:ins>
    </w:p>
    <w:p w:rsidR="00BC412C" w:rsidRPr="00D418C5" w:rsidRDefault="00BC412C" w:rsidP="00BC412C">
      <w:pPr>
        <w:pStyle w:val="a4"/>
        <w:shd w:val="clear" w:color="auto" w:fill="FFFFFF"/>
        <w:spacing w:line="384" w:lineRule="atLeast"/>
        <w:rPr>
          <w:ins w:id="169" w:author="Unknown"/>
          <w:color w:val="1D1B11" w:themeColor="background2" w:themeShade="1A"/>
          <w:sz w:val="28"/>
          <w:szCs w:val="28"/>
        </w:rPr>
      </w:pPr>
      <w:ins w:id="170" w:author="Unknown">
        <w:r w:rsidRPr="00D418C5">
          <w:rPr>
            <w:color w:val="1D1B11" w:themeColor="background2" w:themeShade="1A"/>
            <w:sz w:val="28"/>
            <w:szCs w:val="28"/>
          </w:rPr>
          <w:t xml:space="preserve">Тень - тень, </w:t>
        </w:r>
        <w:proofErr w:type="spellStart"/>
        <w:r w:rsidRPr="00D418C5">
          <w:rPr>
            <w:color w:val="1D1B11" w:themeColor="background2" w:themeShade="1A"/>
            <w:sz w:val="28"/>
            <w:szCs w:val="28"/>
          </w:rPr>
          <w:t>потетень</w:t>
        </w:r>
        <w:proofErr w:type="spellEnd"/>
        <w:r w:rsidRPr="00D418C5">
          <w:rPr>
            <w:color w:val="1D1B11" w:themeColor="background2" w:themeShade="1A"/>
            <w:sz w:val="28"/>
            <w:szCs w:val="28"/>
          </w:rPr>
          <w:t xml:space="preserve">, </w:t>
        </w:r>
        <w:r w:rsidRPr="00D418C5">
          <w:rPr>
            <w:color w:val="1D1B11" w:themeColor="background2" w:themeShade="1A"/>
            <w:sz w:val="28"/>
            <w:szCs w:val="28"/>
          </w:rPr>
          <w:br/>
        </w:r>
        <w:proofErr w:type="gramStart"/>
        <w:r w:rsidRPr="00D418C5">
          <w:rPr>
            <w:color w:val="1D1B11" w:themeColor="background2" w:themeShade="1A"/>
            <w:sz w:val="28"/>
            <w:szCs w:val="28"/>
          </w:rPr>
          <w:t>Выше</w:t>
        </w:r>
        <w:proofErr w:type="gramEnd"/>
        <w:r w:rsidRPr="00D418C5">
          <w:rPr>
            <w:color w:val="1D1B11" w:themeColor="background2" w:themeShade="1A"/>
            <w:sz w:val="28"/>
            <w:szCs w:val="28"/>
          </w:rPr>
          <w:t xml:space="preserve"> города плетень. </w:t>
        </w:r>
        <w:r w:rsidRPr="00D418C5">
          <w:rPr>
            <w:color w:val="1D1B11" w:themeColor="background2" w:themeShade="1A"/>
            <w:sz w:val="28"/>
            <w:szCs w:val="28"/>
          </w:rPr>
          <w:br/>
          <w:t xml:space="preserve">Сели звери под плетень, </w:t>
        </w:r>
        <w:r w:rsidRPr="00D418C5">
          <w:rPr>
            <w:color w:val="1D1B11" w:themeColor="background2" w:themeShade="1A"/>
            <w:sz w:val="28"/>
            <w:szCs w:val="28"/>
          </w:rPr>
          <w:br/>
        </w:r>
        <w:proofErr w:type="spellStart"/>
        <w:r w:rsidRPr="00D418C5">
          <w:rPr>
            <w:color w:val="1D1B11" w:themeColor="background2" w:themeShade="1A"/>
            <w:sz w:val="28"/>
            <w:szCs w:val="28"/>
          </w:rPr>
          <w:t>Похвалялися</w:t>
        </w:r>
        <w:proofErr w:type="spellEnd"/>
        <w:r w:rsidRPr="00D418C5">
          <w:rPr>
            <w:color w:val="1D1B11" w:themeColor="background2" w:themeShade="1A"/>
            <w:sz w:val="28"/>
            <w:szCs w:val="28"/>
          </w:rPr>
          <w:t xml:space="preserve"> весь день. </w:t>
        </w:r>
        <w:r w:rsidRPr="00D418C5">
          <w:rPr>
            <w:color w:val="1D1B11" w:themeColor="background2" w:themeShade="1A"/>
            <w:sz w:val="28"/>
            <w:szCs w:val="28"/>
          </w:rPr>
          <w:br/>
        </w:r>
        <w:proofErr w:type="spellStart"/>
        <w:r w:rsidRPr="00D418C5">
          <w:rPr>
            <w:color w:val="1D1B11" w:themeColor="background2" w:themeShade="1A"/>
            <w:sz w:val="28"/>
            <w:szCs w:val="28"/>
          </w:rPr>
          <w:lastRenderedPageBreak/>
          <w:t>Похвалялася</w:t>
        </w:r>
        <w:proofErr w:type="spellEnd"/>
        <w:r w:rsidRPr="00D418C5">
          <w:rPr>
            <w:color w:val="1D1B11" w:themeColor="background2" w:themeShade="1A"/>
            <w:sz w:val="28"/>
            <w:szCs w:val="28"/>
          </w:rPr>
          <w:t xml:space="preserve"> лиса: -</w:t>
        </w:r>
        <w:r w:rsidRPr="00D418C5">
          <w:rPr>
            <w:color w:val="1D1B11" w:themeColor="background2" w:themeShade="1A"/>
            <w:sz w:val="28"/>
            <w:szCs w:val="28"/>
          </w:rPr>
          <w:br/>
          <w:t xml:space="preserve">Всему свету я краса! </w:t>
        </w:r>
        <w:r w:rsidRPr="00D418C5">
          <w:rPr>
            <w:color w:val="1D1B11" w:themeColor="background2" w:themeShade="1A"/>
            <w:sz w:val="28"/>
            <w:szCs w:val="28"/>
          </w:rPr>
          <w:br/>
          <w:t xml:space="preserve">Похвалялся зайка: </w:t>
        </w:r>
        <w:r w:rsidRPr="00D418C5">
          <w:rPr>
            <w:color w:val="1D1B11" w:themeColor="background2" w:themeShade="1A"/>
            <w:sz w:val="28"/>
            <w:szCs w:val="28"/>
          </w:rPr>
          <w:br/>
          <w:t xml:space="preserve">- Поди, догоняй-ка! </w:t>
        </w:r>
        <w:r w:rsidRPr="00D418C5">
          <w:rPr>
            <w:color w:val="1D1B11" w:themeColor="background2" w:themeShade="1A"/>
            <w:sz w:val="28"/>
            <w:szCs w:val="28"/>
          </w:rPr>
          <w:br/>
          <w:t xml:space="preserve">- </w:t>
        </w:r>
        <w:proofErr w:type="spellStart"/>
        <w:r w:rsidRPr="00D418C5">
          <w:rPr>
            <w:color w:val="1D1B11" w:themeColor="background2" w:themeShade="1A"/>
            <w:sz w:val="28"/>
            <w:szCs w:val="28"/>
          </w:rPr>
          <w:t>Похвалялися</w:t>
        </w:r>
        <w:proofErr w:type="spellEnd"/>
        <w:r w:rsidRPr="00D418C5">
          <w:rPr>
            <w:color w:val="1D1B11" w:themeColor="background2" w:themeShade="1A"/>
            <w:sz w:val="28"/>
            <w:szCs w:val="28"/>
          </w:rPr>
          <w:t xml:space="preserve"> ежи: </w:t>
        </w:r>
        <w:r w:rsidRPr="00D418C5">
          <w:rPr>
            <w:color w:val="1D1B11" w:themeColor="background2" w:themeShade="1A"/>
            <w:sz w:val="28"/>
            <w:szCs w:val="28"/>
          </w:rPr>
          <w:br/>
          <w:t xml:space="preserve">- У нас шубы хороши! </w:t>
        </w:r>
        <w:r w:rsidRPr="00D418C5">
          <w:rPr>
            <w:color w:val="1D1B11" w:themeColor="background2" w:themeShade="1A"/>
            <w:sz w:val="28"/>
            <w:szCs w:val="28"/>
          </w:rPr>
          <w:br/>
          <w:t xml:space="preserve">Похвалялся медведь: </w:t>
        </w:r>
        <w:r w:rsidRPr="00D418C5">
          <w:rPr>
            <w:color w:val="1D1B11" w:themeColor="background2" w:themeShade="1A"/>
            <w:sz w:val="28"/>
            <w:szCs w:val="28"/>
          </w:rPr>
          <w:br/>
          <w:t>- Могу песни я петь.</w:t>
        </w:r>
      </w:ins>
    </w:p>
    <w:p w:rsidR="00BC412C" w:rsidRPr="00D418C5" w:rsidRDefault="00BC412C" w:rsidP="00BC412C">
      <w:pPr>
        <w:pStyle w:val="a4"/>
        <w:shd w:val="clear" w:color="auto" w:fill="FFFFFF"/>
        <w:spacing w:line="384" w:lineRule="atLeast"/>
        <w:rPr>
          <w:ins w:id="171" w:author="Unknown"/>
          <w:color w:val="1D1B11" w:themeColor="background2" w:themeShade="1A"/>
          <w:sz w:val="28"/>
          <w:szCs w:val="28"/>
        </w:rPr>
      </w:pPr>
      <w:ins w:id="172" w:author="Unknown">
        <w:r w:rsidRPr="00D418C5">
          <w:rPr>
            <w:color w:val="1D1B11" w:themeColor="background2" w:themeShade="1A"/>
            <w:sz w:val="28"/>
            <w:szCs w:val="28"/>
          </w:rPr>
          <w:t xml:space="preserve">Говорят, говорят у нас так: </w:t>
        </w:r>
        <w:r w:rsidRPr="00D418C5">
          <w:rPr>
            <w:color w:val="1D1B11" w:themeColor="background2" w:themeShade="1A"/>
            <w:sz w:val="28"/>
            <w:szCs w:val="28"/>
          </w:rPr>
          <w:br/>
          <w:t xml:space="preserve">Курочки на улочке - кудах-тах-тах, </w:t>
        </w:r>
        <w:r w:rsidRPr="00D418C5">
          <w:rPr>
            <w:color w:val="1D1B11" w:themeColor="background2" w:themeShade="1A"/>
            <w:sz w:val="28"/>
            <w:szCs w:val="28"/>
          </w:rPr>
          <w:br/>
        </w:r>
        <w:proofErr w:type="spellStart"/>
        <w:r w:rsidRPr="00D418C5">
          <w:rPr>
            <w:color w:val="1D1B11" w:themeColor="background2" w:themeShade="1A"/>
            <w:sz w:val="28"/>
            <w:szCs w:val="28"/>
          </w:rPr>
          <w:t>Свиночки</w:t>
        </w:r>
        <w:proofErr w:type="spellEnd"/>
        <w:r w:rsidRPr="00D418C5">
          <w:rPr>
            <w:color w:val="1D1B11" w:themeColor="background2" w:themeShade="1A"/>
            <w:sz w:val="28"/>
            <w:szCs w:val="28"/>
          </w:rPr>
          <w:t xml:space="preserve"> на </w:t>
        </w:r>
        <w:proofErr w:type="spellStart"/>
        <w:r w:rsidRPr="00D418C5">
          <w:rPr>
            <w:color w:val="1D1B11" w:themeColor="background2" w:themeShade="1A"/>
            <w:sz w:val="28"/>
            <w:szCs w:val="28"/>
          </w:rPr>
          <w:t>нивочке</w:t>
        </w:r>
        <w:proofErr w:type="spellEnd"/>
        <w:r w:rsidRPr="00D418C5">
          <w:rPr>
            <w:color w:val="1D1B11" w:themeColor="background2" w:themeShade="1A"/>
            <w:sz w:val="28"/>
            <w:szCs w:val="28"/>
          </w:rPr>
          <w:t xml:space="preserve"> - хрю-хрю-хрю </w:t>
        </w:r>
        <w:r w:rsidRPr="00D418C5">
          <w:rPr>
            <w:color w:val="1D1B11" w:themeColor="background2" w:themeShade="1A"/>
            <w:sz w:val="28"/>
            <w:szCs w:val="28"/>
          </w:rPr>
          <w:br/>
          <w:t xml:space="preserve">Овечки у речки - </w:t>
        </w:r>
        <w:proofErr w:type="spellStart"/>
        <w:r w:rsidRPr="00D418C5">
          <w:rPr>
            <w:color w:val="1D1B11" w:themeColor="background2" w:themeShade="1A"/>
            <w:sz w:val="28"/>
            <w:szCs w:val="28"/>
          </w:rPr>
          <w:t>бе-бе-бе</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Козочки у </w:t>
        </w:r>
        <w:proofErr w:type="spellStart"/>
        <w:r w:rsidRPr="00D418C5">
          <w:rPr>
            <w:color w:val="1D1B11" w:themeColor="background2" w:themeShade="1A"/>
            <w:sz w:val="28"/>
            <w:szCs w:val="28"/>
          </w:rPr>
          <w:t>лозочки</w:t>
        </w:r>
        <w:proofErr w:type="spellEnd"/>
        <w:r w:rsidRPr="00D418C5">
          <w:rPr>
            <w:color w:val="1D1B11" w:themeColor="background2" w:themeShade="1A"/>
            <w:sz w:val="28"/>
            <w:szCs w:val="28"/>
          </w:rPr>
          <w:t xml:space="preserve"> - </w:t>
        </w:r>
        <w:proofErr w:type="spellStart"/>
        <w:r w:rsidRPr="00D418C5">
          <w:rPr>
            <w:color w:val="1D1B11" w:themeColor="background2" w:themeShade="1A"/>
            <w:sz w:val="28"/>
            <w:szCs w:val="28"/>
          </w:rPr>
          <w:t>ме-ме-ме</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Коровки у дубровки - </w:t>
        </w:r>
        <w:proofErr w:type="spellStart"/>
        <w:r w:rsidRPr="00D418C5">
          <w:rPr>
            <w:color w:val="1D1B11" w:themeColor="background2" w:themeShade="1A"/>
            <w:sz w:val="28"/>
            <w:szCs w:val="28"/>
          </w:rPr>
          <w:t>му-му-му</w:t>
        </w:r>
        <w:proofErr w:type="spellEnd"/>
        <w:r w:rsidRPr="00D418C5">
          <w:rPr>
            <w:color w:val="1D1B11" w:themeColor="background2" w:themeShade="1A"/>
            <w:sz w:val="28"/>
            <w:szCs w:val="28"/>
          </w:rPr>
          <w:t xml:space="preserve">, </w:t>
        </w:r>
        <w:r w:rsidRPr="00D418C5">
          <w:rPr>
            <w:color w:val="1D1B11" w:themeColor="background2" w:themeShade="1A"/>
            <w:sz w:val="28"/>
            <w:szCs w:val="28"/>
          </w:rPr>
          <w:br/>
        </w:r>
        <w:proofErr w:type="spellStart"/>
        <w:r w:rsidRPr="00D418C5">
          <w:rPr>
            <w:color w:val="1D1B11" w:themeColor="background2" w:themeShade="1A"/>
            <w:sz w:val="28"/>
            <w:szCs w:val="28"/>
          </w:rPr>
          <w:t>Конюшки</w:t>
        </w:r>
        <w:proofErr w:type="spellEnd"/>
        <w:r w:rsidRPr="00D418C5">
          <w:rPr>
            <w:color w:val="1D1B11" w:themeColor="background2" w:themeShade="1A"/>
            <w:sz w:val="28"/>
            <w:szCs w:val="28"/>
          </w:rPr>
          <w:t xml:space="preserve"> на волюшке - и-</w:t>
        </w:r>
        <w:proofErr w:type="spellStart"/>
        <w:r w:rsidRPr="00D418C5">
          <w:rPr>
            <w:color w:val="1D1B11" w:themeColor="background2" w:themeShade="1A"/>
            <w:sz w:val="28"/>
            <w:szCs w:val="28"/>
          </w:rPr>
          <w:t>го</w:t>
        </w:r>
        <w:proofErr w:type="spellEnd"/>
        <w:r w:rsidRPr="00D418C5">
          <w:rPr>
            <w:color w:val="1D1B11" w:themeColor="background2" w:themeShade="1A"/>
            <w:sz w:val="28"/>
            <w:szCs w:val="28"/>
          </w:rPr>
          <w:t>-</w:t>
        </w:r>
        <w:proofErr w:type="spellStart"/>
        <w:r w:rsidRPr="00D418C5">
          <w:rPr>
            <w:color w:val="1D1B11" w:themeColor="background2" w:themeShade="1A"/>
            <w:sz w:val="28"/>
            <w:szCs w:val="28"/>
          </w:rPr>
          <w:t>го</w:t>
        </w:r>
        <w:proofErr w:type="spellEnd"/>
        <w:r w:rsidRPr="00D418C5">
          <w:rPr>
            <w:color w:val="1D1B11" w:themeColor="background2" w:themeShade="1A"/>
            <w:sz w:val="28"/>
            <w:szCs w:val="28"/>
          </w:rPr>
          <w:t>.</w:t>
        </w:r>
      </w:ins>
    </w:p>
    <w:p w:rsidR="00BC412C" w:rsidRPr="00D418C5" w:rsidRDefault="00BC412C" w:rsidP="00BC412C">
      <w:pPr>
        <w:pStyle w:val="a4"/>
        <w:shd w:val="clear" w:color="auto" w:fill="FFFFFF"/>
        <w:spacing w:line="384" w:lineRule="atLeast"/>
        <w:rPr>
          <w:ins w:id="173" w:author="Unknown"/>
          <w:color w:val="1D1B11" w:themeColor="background2" w:themeShade="1A"/>
          <w:sz w:val="28"/>
          <w:szCs w:val="28"/>
        </w:rPr>
      </w:pPr>
      <w:ins w:id="174" w:author="Unknown">
        <w:r w:rsidRPr="00D418C5">
          <w:rPr>
            <w:color w:val="1D1B11" w:themeColor="background2" w:themeShade="1A"/>
            <w:sz w:val="28"/>
            <w:szCs w:val="28"/>
          </w:rPr>
          <w:t xml:space="preserve">Коровушки - бурёнушки </w:t>
        </w:r>
        <w:r w:rsidRPr="00D418C5">
          <w:rPr>
            <w:color w:val="1D1B11" w:themeColor="background2" w:themeShade="1A"/>
            <w:sz w:val="28"/>
            <w:szCs w:val="28"/>
          </w:rPr>
          <w:br/>
        </w:r>
        <w:proofErr w:type="spellStart"/>
        <w:r w:rsidRPr="00D418C5">
          <w:rPr>
            <w:color w:val="1D1B11" w:themeColor="background2" w:themeShade="1A"/>
            <w:sz w:val="28"/>
            <w:szCs w:val="28"/>
          </w:rPr>
          <w:t>Кудреватеньки</w:t>
        </w:r>
        <w:proofErr w:type="spellEnd"/>
        <w:r w:rsidRPr="00D418C5">
          <w:rPr>
            <w:color w:val="1D1B11" w:themeColor="background2" w:themeShade="1A"/>
            <w:sz w:val="28"/>
            <w:szCs w:val="28"/>
          </w:rPr>
          <w:t xml:space="preserve"> головушки, </w:t>
        </w:r>
        <w:r w:rsidRPr="00D418C5">
          <w:rPr>
            <w:color w:val="1D1B11" w:themeColor="background2" w:themeShade="1A"/>
            <w:sz w:val="28"/>
            <w:szCs w:val="28"/>
          </w:rPr>
          <w:br/>
          <w:t xml:space="preserve">Дайте молочка, </w:t>
        </w:r>
        <w:r w:rsidRPr="00D418C5">
          <w:rPr>
            <w:color w:val="1D1B11" w:themeColor="background2" w:themeShade="1A"/>
            <w:sz w:val="28"/>
            <w:szCs w:val="28"/>
          </w:rPr>
          <w:br/>
        </w:r>
        <w:proofErr w:type="gramStart"/>
        <w:r w:rsidRPr="00D418C5">
          <w:rPr>
            <w:color w:val="1D1B11" w:themeColor="background2" w:themeShade="1A"/>
            <w:sz w:val="28"/>
            <w:szCs w:val="28"/>
          </w:rPr>
          <w:t>Накормите</w:t>
        </w:r>
        <w:proofErr w:type="gramEnd"/>
        <w:r w:rsidRPr="00D418C5">
          <w:rPr>
            <w:color w:val="1D1B11" w:themeColor="background2" w:themeShade="1A"/>
            <w:sz w:val="28"/>
            <w:szCs w:val="28"/>
          </w:rPr>
          <w:t xml:space="preserve"> пастушка</w:t>
        </w:r>
      </w:ins>
    </w:p>
    <w:p w:rsidR="00BC412C" w:rsidRPr="00D418C5" w:rsidRDefault="00BC412C" w:rsidP="00BC412C">
      <w:pPr>
        <w:pStyle w:val="a4"/>
        <w:shd w:val="clear" w:color="auto" w:fill="FFFFFF"/>
        <w:spacing w:line="384" w:lineRule="atLeast"/>
        <w:jc w:val="center"/>
        <w:rPr>
          <w:ins w:id="175" w:author="Unknown"/>
          <w:color w:val="1D1B11" w:themeColor="background2" w:themeShade="1A"/>
          <w:sz w:val="28"/>
          <w:szCs w:val="28"/>
        </w:rPr>
      </w:pPr>
      <w:r w:rsidRPr="00D418C5">
        <w:rPr>
          <w:noProof/>
          <w:color w:val="1D1B11" w:themeColor="background2" w:themeShade="1A"/>
          <w:sz w:val="28"/>
          <w:szCs w:val="28"/>
        </w:rPr>
        <w:drawing>
          <wp:inline distT="0" distB="0" distL="0" distR="0" wp14:anchorId="463BBE97" wp14:editId="7D0B765A">
            <wp:extent cx="2943225" cy="4000500"/>
            <wp:effectExtent l="0" t="0" r="9525" b="0"/>
            <wp:docPr id="23" name="Рисунок 23" descr="котик коток поте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котик коток потешк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43225" cy="4000500"/>
                    </a:xfrm>
                    <a:prstGeom prst="rect">
                      <a:avLst/>
                    </a:prstGeom>
                    <a:noFill/>
                    <a:ln>
                      <a:noFill/>
                    </a:ln>
                  </pic:spPr>
                </pic:pic>
              </a:graphicData>
            </a:graphic>
          </wp:inline>
        </w:drawing>
      </w:r>
    </w:p>
    <w:p w:rsidR="00BC412C" w:rsidRPr="00D418C5" w:rsidRDefault="00BC412C" w:rsidP="00BC412C">
      <w:pPr>
        <w:pStyle w:val="a4"/>
        <w:shd w:val="clear" w:color="auto" w:fill="FFFFFF"/>
        <w:spacing w:line="384" w:lineRule="atLeast"/>
        <w:rPr>
          <w:ins w:id="176" w:author="Unknown"/>
          <w:color w:val="1D1B11" w:themeColor="background2" w:themeShade="1A"/>
          <w:sz w:val="28"/>
          <w:szCs w:val="28"/>
        </w:rPr>
      </w:pPr>
      <w:ins w:id="177" w:author="Unknown">
        <w:r w:rsidRPr="00D418C5">
          <w:rPr>
            <w:color w:val="1D1B11" w:themeColor="background2" w:themeShade="1A"/>
            <w:sz w:val="28"/>
            <w:szCs w:val="28"/>
          </w:rPr>
          <w:lastRenderedPageBreak/>
          <w:t xml:space="preserve">Котик мохнатенький, </w:t>
        </w:r>
        <w:r w:rsidRPr="00D418C5">
          <w:rPr>
            <w:color w:val="1D1B11" w:themeColor="background2" w:themeShade="1A"/>
            <w:sz w:val="28"/>
            <w:szCs w:val="28"/>
          </w:rPr>
          <w:br/>
          <w:t xml:space="preserve">Серый, усатенький, </w:t>
        </w:r>
        <w:r w:rsidRPr="00D418C5">
          <w:rPr>
            <w:color w:val="1D1B11" w:themeColor="background2" w:themeShade="1A"/>
            <w:sz w:val="28"/>
            <w:szCs w:val="28"/>
          </w:rPr>
          <w:br/>
          <w:t xml:space="preserve">Глазки горят, как огни, </w:t>
        </w:r>
        <w:r w:rsidRPr="00D418C5">
          <w:rPr>
            <w:color w:val="1D1B11" w:themeColor="background2" w:themeShade="1A"/>
            <w:sz w:val="28"/>
            <w:szCs w:val="28"/>
          </w:rPr>
          <w:br/>
          <w:t xml:space="preserve">Коготки востры. </w:t>
        </w:r>
        <w:r w:rsidRPr="00D418C5">
          <w:rPr>
            <w:color w:val="1D1B11" w:themeColor="background2" w:themeShade="1A"/>
            <w:sz w:val="28"/>
            <w:szCs w:val="28"/>
          </w:rPr>
          <w:br/>
          <w:t xml:space="preserve">Днём на печи спит </w:t>
        </w:r>
        <w:r w:rsidRPr="00D418C5">
          <w:rPr>
            <w:color w:val="1D1B11" w:themeColor="background2" w:themeShade="1A"/>
            <w:sz w:val="28"/>
            <w:szCs w:val="28"/>
          </w:rPr>
          <w:br/>
          <w:t xml:space="preserve">И сказки говорит, </w:t>
        </w:r>
        <w:r w:rsidRPr="00D418C5">
          <w:rPr>
            <w:color w:val="1D1B11" w:themeColor="background2" w:themeShade="1A"/>
            <w:sz w:val="28"/>
            <w:szCs w:val="28"/>
          </w:rPr>
          <w:br/>
          <w:t xml:space="preserve">А ночью бродит, </w:t>
        </w:r>
        <w:r w:rsidRPr="00D418C5">
          <w:rPr>
            <w:color w:val="1D1B11" w:themeColor="background2" w:themeShade="1A"/>
            <w:sz w:val="28"/>
            <w:szCs w:val="28"/>
          </w:rPr>
          <w:br/>
          <w:t xml:space="preserve">На охоту ходит. </w:t>
        </w:r>
        <w:r w:rsidRPr="00D418C5">
          <w:rPr>
            <w:color w:val="1D1B11" w:themeColor="background2" w:themeShade="1A"/>
            <w:sz w:val="28"/>
            <w:szCs w:val="28"/>
          </w:rPr>
          <w:br/>
          <w:t xml:space="preserve">В щели глядит, </w:t>
        </w:r>
        <w:r w:rsidRPr="00D418C5">
          <w:rPr>
            <w:color w:val="1D1B11" w:themeColor="background2" w:themeShade="1A"/>
            <w:sz w:val="28"/>
            <w:szCs w:val="28"/>
          </w:rPr>
          <w:br/>
          <w:t>Мышей сторожит.</w:t>
        </w:r>
      </w:ins>
    </w:p>
    <w:p w:rsidR="00BC412C" w:rsidRPr="00D418C5" w:rsidRDefault="00BC412C" w:rsidP="00BC412C">
      <w:pPr>
        <w:pStyle w:val="a4"/>
        <w:shd w:val="clear" w:color="auto" w:fill="FFFFFF"/>
        <w:spacing w:line="384" w:lineRule="atLeast"/>
        <w:rPr>
          <w:ins w:id="178" w:author="Unknown"/>
          <w:color w:val="1D1B11" w:themeColor="background2" w:themeShade="1A"/>
          <w:sz w:val="28"/>
          <w:szCs w:val="28"/>
        </w:rPr>
      </w:pPr>
      <w:ins w:id="179" w:author="Unknown">
        <w:r w:rsidRPr="00D418C5">
          <w:rPr>
            <w:color w:val="1D1B11" w:themeColor="background2" w:themeShade="1A"/>
            <w:sz w:val="28"/>
            <w:szCs w:val="28"/>
          </w:rPr>
          <w:t xml:space="preserve">Свинка - черноспинка, </w:t>
        </w:r>
        <w:r w:rsidRPr="00D418C5">
          <w:rPr>
            <w:color w:val="1D1B11" w:themeColor="background2" w:themeShade="1A"/>
            <w:sz w:val="28"/>
            <w:szCs w:val="28"/>
          </w:rPr>
          <w:br/>
          <w:t xml:space="preserve">Острая щетинка, </w:t>
        </w:r>
        <w:r w:rsidRPr="00D418C5">
          <w:rPr>
            <w:color w:val="1D1B11" w:themeColor="background2" w:themeShade="1A"/>
            <w:sz w:val="28"/>
            <w:szCs w:val="28"/>
          </w:rPr>
          <w:br/>
          <w:t xml:space="preserve">Тупой носок, </w:t>
        </w:r>
        <w:r w:rsidRPr="00D418C5">
          <w:rPr>
            <w:color w:val="1D1B11" w:themeColor="background2" w:themeShade="1A"/>
            <w:sz w:val="28"/>
            <w:szCs w:val="28"/>
          </w:rPr>
          <w:br/>
          <w:t xml:space="preserve">Короткий </w:t>
        </w:r>
        <w:proofErr w:type="spellStart"/>
        <w:r w:rsidRPr="00D418C5">
          <w:rPr>
            <w:color w:val="1D1B11" w:themeColor="background2" w:themeShade="1A"/>
            <w:sz w:val="28"/>
            <w:szCs w:val="28"/>
          </w:rPr>
          <w:t>хвосток</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Ты беги скорей в хлевок </w:t>
        </w:r>
        <w:r w:rsidRPr="00D418C5">
          <w:rPr>
            <w:color w:val="1D1B11" w:themeColor="background2" w:themeShade="1A"/>
            <w:sz w:val="28"/>
            <w:szCs w:val="28"/>
          </w:rPr>
          <w:br/>
        </w:r>
        <w:proofErr w:type="gramStart"/>
        <w:r w:rsidRPr="00D418C5">
          <w:rPr>
            <w:color w:val="1D1B11" w:themeColor="background2" w:themeShade="1A"/>
            <w:sz w:val="28"/>
            <w:szCs w:val="28"/>
          </w:rPr>
          <w:t>За</w:t>
        </w:r>
        <w:proofErr w:type="gramEnd"/>
        <w:r w:rsidRPr="00D418C5">
          <w:rPr>
            <w:color w:val="1D1B11" w:themeColor="background2" w:themeShade="1A"/>
            <w:sz w:val="28"/>
            <w:szCs w:val="28"/>
          </w:rPr>
          <w:t xml:space="preserve"> кустом сидит волчок.</w:t>
        </w:r>
      </w:ins>
    </w:p>
    <w:p w:rsidR="00BC412C" w:rsidRPr="00D418C5" w:rsidRDefault="00BC412C" w:rsidP="00BC412C">
      <w:pPr>
        <w:pStyle w:val="a4"/>
        <w:shd w:val="clear" w:color="auto" w:fill="FFFFFF"/>
        <w:spacing w:line="384" w:lineRule="atLeast"/>
        <w:rPr>
          <w:ins w:id="180" w:author="Unknown"/>
          <w:color w:val="1D1B11" w:themeColor="background2" w:themeShade="1A"/>
          <w:sz w:val="28"/>
          <w:szCs w:val="28"/>
        </w:rPr>
      </w:pPr>
      <w:ins w:id="181" w:author="Unknown">
        <w:r w:rsidRPr="00D418C5">
          <w:rPr>
            <w:color w:val="1D1B11" w:themeColor="background2" w:themeShade="1A"/>
            <w:sz w:val="28"/>
            <w:szCs w:val="28"/>
          </w:rPr>
          <w:t>Бода-бода-</w:t>
        </w:r>
        <w:proofErr w:type="spellStart"/>
        <w:r w:rsidRPr="00D418C5">
          <w:rPr>
            <w:color w:val="1D1B11" w:themeColor="background2" w:themeShade="1A"/>
            <w:sz w:val="28"/>
            <w:szCs w:val="28"/>
          </w:rPr>
          <w:t>болаббда</w:t>
        </w:r>
        <w:proofErr w:type="spellEnd"/>
        <w:r w:rsidRPr="00D418C5">
          <w:rPr>
            <w:color w:val="1D1B11" w:themeColor="background2" w:themeShade="1A"/>
            <w:sz w:val="28"/>
            <w:szCs w:val="28"/>
          </w:rPr>
          <w:t xml:space="preserve">, </w:t>
        </w:r>
        <w:r w:rsidRPr="00D418C5">
          <w:rPr>
            <w:color w:val="1D1B11" w:themeColor="background2" w:themeShade="1A"/>
            <w:sz w:val="28"/>
            <w:szCs w:val="28"/>
          </w:rPr>
          <w:br/>
        </w:r>
        <w:proofErr w:type="gramStart"/>
        <w:r w:rsidRPr="00D418C5">
          <w:rPr>
            <w:color w:val="1D1B11" w:themeColor="background2" w:themeShade="1A"/>
            <w:sz w:val="28"/>
            <w:szCs w:val="28"/>
          </w:rPr>
          <w:t>Живёт</w:t>
        </w:r>
        <w:proofErr w:type="gramEnd"/>
        <w:r w:rsidRPr="00D418C5">
          <w:rPr>
            <w:color w:val="1D1B11" w:themeColor="background2" w:themeShade="1A"/>
            <w:sz w:val="28"/>
            <w:szCs w:val="28"/>
          </w:rPr>
          <w:t xml:space="preserve"> жабка у болота </w:t>
        </w:r>
        <w:r w:rsidRPr="00D418C5">
          <w:rPr>
            <w:color w:val="1D1B11" w:themeColor="background2" w:themeShade="1A"/>
            <w:sz w:val="28"/>
            <w:szCs w:val="28"/>
          </w:rPr>
          <w:br/>
        </w:r>
        <w:proofErr w:type="spellStart"/>
        <w:r w:rsidRPr="00D418C5">
          <w:rPr>
            <w:color w:val="1D1B11" w:themeColor="background2" w:themeShade="1A"/>
            <w:sz w:val="28"/>
            <w:szCs w:val="28"/>
          </w:rPr>
          <w:t>Выпуча</w:t>
        </w:r>
        <w:proofErr w:type="spellEnd"/>
        <w:r w:rsidRPr="00D418C5">
          <w:rPr>
            <w:color w:val="1D1B11" w:themeColor="background2" w:themeShade="1A"/>
            <w:sz w:val="28"/>
            <w:szCs w:val="28"/>
          </w:rPr>
          <w:t xml:space="preserve"> глаза сидит, </w:t>
        </w:r>
        <w:r w:rsidRPr="00D418C5">
          <w:rPr>
            <w:color w:val="1D1B11" w:themeColor="background2" w:themeShade="1A"/>
            <w:sz w:val="28"/>
            <w:szCs w:val="28"/>
          </w:rPr>
          <w:br/>
          <w:t xml:space="preserve">Громко-громко говорит: </w:t>
        </w:r>
        <w:r w:rsidRPr="00D418C5">
          <w:rPr>
            <w:color w:val="1D1B11" w:themeColor="background2" w:themeShade="1A"/>
            <w:sz w:val="28"/>
            <w:szCs w:val="28"/>
          </w:rPr>
          <w:br/>
          <w:t xml:space="preserve">- </w:t>
        </w:r>
        <w:proofErr w:type="spellStart"/>
        <w:r w:rsidRPr="00D418C5">
          <w:rPr>
            <w:color w:val="1D1B11" w:themeColor="background2" w:themeShade="1A"/>
            <w:sz w:val="28"/>
            <w:szCs w:val="28"/>
          </w:rPr>
          <w:t>Ква-квак</w:t>
        </w:r>
        <w:proofErr w:type="spellEnd"/>
        <w:r w:rsidRPr="00D418C5">
          <w:rPr>
            <w:color w:val="1D1B11" w:themeColor="background2" w:themeShade="1A"/>
            <w:sz w:val="28"/>
            <w:szCs w:val="28"/>
          </w:rPr>
          <w:t xml:space="preserve">, </w:t>
        </w:r>
        <w:proofErr w:type="spellStart"/>
        <w:r w:rsidRPr="00D418C5">
          <w:rPr>
            <w:color w:val="1D1B11" w:themeColor="background2" w:themeShade="1A"/>
            <w:sz w:val="28"/>
            <w:szCs w:val="28"/>
          </w:rPr>
          <w:t>ква-квак</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А я прыгаю вот так!</w:t>
        </w:r>
      </w:ins>
    </w:p>
    <w:p w:rsidR="00BC412C" w:rsidRPr="00D418C5" w:rsidRDefault="00BC412C" w:rsidP="00BC412C">
      <w:pPr>
        <w:pStyle w:val="a4"/>
        <w:shd w:val="clear" w:color="auto" w:fill="FFFFFF"/>
        <w:spacing w:line="384" w:lineRule="atLeast"/>
        <w:rPr>
          <w:ins w:id="182" w:author="Unknown"/>
          <w:color w:val="1D1B11" w:themeColor="background2" w:themeShade="1A"/>
          <w:sz w:val="28"/>
          <w:szCs w:val="28"/>
        </w:rPr>
      </w:pPr>
      <w:ins w:id="183" w:author="Unknown">
        <w:r w:rsidRPr="00D418C5">
          <w:rPr>
            <w:color w:val="1D1B11" w:themeColor="background2" w:themeShade="1A"/>
            <w:sz w:val="28"/>
            <w:szCs w:val="28"/>
          </w:rPr>
          <w:t xml:space="preserve">По мосту, по дощечкам </w:t>
        </w:r>
        <w:r w:rsidRPr="00D418C5">
          <w:rPr>
            <w:color w:val="1D1B11" w:themeColor="background2" w:themeShade="1A"/>
            <w:sz w:val="28"/>
            <w:szCs w:val="28"/>
          </w:rPr>
          <w:br/>
        </w:r>
        <w:proofErr w:type="gramStart"/>
        <w:r w:rsidRPr="00D418C5">
          <w:rPr>
            <w:color w:val="1D1B11" w:themeColor="background2" w:themeShade="1A"/>
            <w:sz w:val="28"/>
            <w:szCs w:val="28"/>
          </w:rPr>
          <w:t>Бежит</w:t>
        </w:r>
        <w:proofErr w:type="gramEnd"/>
        <w:r w:rsidRPr="00D418C5">
          <w:rPr>
            <w:color w:val="1D1B11" w:themeColor="background2" w:themeShade="1A"/>
            <w:sz w:val="28"/>
            <w:szCs w:val="28"/>
          </w:rPr>
          <w:t xml:space="preserve">-бежит овечка. </w:t>
        </w:r>
        <w:r w:rsidRPr="00D418C5">
          <w:rPr>
            <w:color w:val="1D1B11" w:themeColor="background2" w:themeShade="1A"/>
            <w:sz w:val="28"/>
            <w:szCs w:val="28"/>
          </w:rPr>
          <w:br/>
          <w:t xml:space="preserve">Маленькие ушки </w:t>
        </w:r>
        <w:r w:rsidRPr="00D418C5">
          <w:rPr>
            <w:color w:val="1D1B11" w:themeColor="background2" w:themeShade="1A"/>
            <w:sz w:val="28"/>
            <w:szCs w:val="28"/>
          </w:rPr>
          <w:br/>
          <w:t xml:space="preserve">Жмутся друг к дружке </w:t>
        </w:r>
        <w:r w:rsidRPr="00D418C5">
          <w:rPr>
            <w:color w:val="1D1B11" w:themeColor="background2" w:themeShade="1A"/>
            <w:sz w:val="28"/>
            <w:szCs w:val="28"/>
          </w:rPr>
          <w:br/>
          <w:t xml:space="preserve">Колечками шёрстка </w:t>
        </w:r>
        <w:r w:rsidRPr="00D418C5">
          <w:rPr>
            <w:color w:val="1D1B11" w:themeColor="background2" w:themeShade="1A"/>
            <w:sz w:val="28"/>
            <w:szCs w:val="28"/>
          </w:rPr>
          <w:br/>
          <w:t xml:space="preserve">Трясётся немножко. </w:t>
        </w:r>
        <w:r w:rsidRPr="00D418C5">
          <w:rPr>
            <w:color w:val="1D1B11" w:themeColor="background2" w:themeShade="1A"/>
            <w:sz w:val="28"/>
            <w:szCs w:val="28"/>
          </w:rPr>
          <w:br/>
          <w:t xml:space="preserve">Яблочками копытца </w:t>
        </w:r>
        <w:r w:rsidRPr="00D418C5">
          <w:rPr>
            <w:color w:val="1D1B11" w:themeColor="background2" w:themeShade="1A"/>
            <w:sz w:val="28"/>
            <w:szCs w:val="28"/>
          </w:rPr>
          <w:br/>
          <w:t>Бегут-бегут к водице.</w:t>
        </w:r>
      </w:ins>
    </w:p>
    <w:p w:rsidR="00BC412C" w:rsidRPr="00D418C5" w:rsidRDefault="00BC412C" w:rsidP="00BC412C">
      <w:pPr>
        <w:pStyle w:val="3"/>
        <w:shd w:val="clear" w:color="auto" w:fill="FFFFFF"/>
        <w:spacing w:line="384" w:lineRule="atLeast"/>
        <w:rPr>
          <w:ins w:id="184" w:author="Unknown"/>
          <w:rFonts w:ascii="Times New Roman" w:hAnsi="Times New Roman" w:cs="Times New Roman"/>
          <w:color w:val="1D1B11" w:themeColor="background2" w:themeShade="1A"/>
          <w:sz w:val="28"/>
          <w:szCs w:val="28"/>
        </w:rPr>
      </w:pPr>
      <w:ins w:id="185" w:author="Unknown">
        <w:r w:rsidRPr="00D418C5">
          <w:rPr>
            <w:rFonts w:ascii="Times New Roman" w:hAnsi="Times New Roman" w:cs="Times New Roman"/>
            <w:color w:val="1D1B11" w:themeColor="background2" w:themeShade="1A"/>
            <w:sz w:val="28"/>
            <w:szCs w:val="28"/>
          </w:rPr>
          <w:lastRenderedPageBreak/>
          <w:t>Шёл козёл с косой</w:t>
        </w:r>
      </w:ins>
    </w:p>
    <w:p w:rsidR="00BC412C" w:rsidRPr="00D418C5" w:rsidRDefault="00BC412C" w:rsidP="00BC412C">
      <w:pPr>
        <w:pStyle w:val="a4"/>
        <w:shd w:val="clear" w:color="auto" w:fill="FFFFFF"/>
        <w:spacing w:line="384" w:lineRule="atLeast"/>
        <w:jc w:val="center"/>
        <w:rPr>
          <w:ins w:id="186" w:author="Unknown"/>
          <w:color w:val="1D1B11" w:themeColor="background2" w:themeShade="1A"/>
          <w:sz w:val="28"/>
          <w:szCs w:val="28"/>
        </w:rPr>
      </w:pPr>
      <w:r w:rsidRPr="00D418C5">
        <w:rPr>
          <w:noProof/>
          <w:color w:val="1D1B11" w:themeColor="background2" w:themeShade="1A"/>
          <w:sz w:val="28"/>
          <w:szCs w:val="28"/>
        </w:rPr>
        <w:drawing>
          <wp:inline distT="0" distB="0" distL="0" distR="0" wp14:anchorId="2928811B" wp14:editId="11EDB277">
            <wp:extent cx="3000375" cy="4000500"/>
            <wp:effectExtent l="0" t="0" r="9525" b="0"/>
            <wp:docPr id="22" name="Рисунок 22" descr="прибаутка «Шел ко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рибаутка «Шел козел»"/>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0375" cy="4000500"/>
                    </a:xfrm>
                    <a:prstGeom prst="rect">
                      <a:avLst/>
                    </a:prstGeom>
                    <a:noFill/>
                    <a:ln>
                      <a:noFill/>
                    </a:ln>
                  </pic:spPr>
                </pic:pic>
              </a:graphicData>
            </a:graphic>
          </wp:inline>
        </w:drawing>
      </w:r>
    </w:p>
    <w:p w:rsidR="00BC412C" w:rsidRPr="00D418C5" w:rsidRDefault="00BC412C" w:rsidP="00BC412C">
      <w:pPr>
        <w:pStyle w:val="a4"/>
        <w:shd w:val="clear" w:color="auto" w:fill="FFFFFF"/>
        <w:spacing w:line="384" w:lineRule="atLeast"/>
        <w:rPr>
          <w:ins w:id="187" w:author="Unknown"/>
          <w:color w:val="1D1B11" w:themeColor="background2" w:themeShade="1A"/>
          <w:sz w:val="28"/>
          <w:szCs w:val="28"/>
        </w:rPr>
      </w:pPr>
      <w:ins w:id="188" w:author="Unknown">
        <w:r w:rsidRPr="00D418C5">
          <w:rPr>
            <w:color w:val="1D1B11" w:themeColor="background2" w:themeShade="1A"/>
            <w:sz w:val="28"/>
            <w:szCs w:val="28"/>
          </w:rPr>
          <w:t xml:space="preserve">Шёл козёл с косой. </w:t>
        </w:r>
        <w:r w:rsidRPr="00D418C5">
          <w:rPr>
            <w:color w:val="1D1B11" w:themeColor="background2" w:themeShade="1A"/>
            <w:sz w:val="28"/>
            <w:szCs w:val="28"/>
          </w:rPr>
          <w:br/>
          <w:t xml:space="preserve">- Где был, козёл? </w:t>
        </w:r>
        <w:r w:rsidRPr="00D418C5">
          <w:rPr>
            <w:color w:val="1D1B11" w:themeColor="background2" w:themeShade="1A"/>
            <w:sz w:val="28"/>
            <w:szCs w:val="28"/>
          </w:rPr>
          <w:br/>
          <w:t xml:space="preserve">- Сено косил. </w:t>
        </w:r>
        <w:r w:rsidRPr="00D418C5">
          <w:rPr>
            <w:color w:val="1D1B11" w:themeColor="background2" w:themeShade="1A"/>
            <w:sz w:val="28"/>
            <w:szCs w:val="28"/>
          </w:rPr>
          <w:br/>
          <w:t xml:space="preserve">- На что сено? </w:t>
        </w:r>
        <w:r w:rsidRPr="00D418C5">
          <w:rPr>
            <w:color w:val="1D1B11" w:themeColor="background2" w:themeShade="1A"/>
            <w:sz w:val="28"/>
            <w:szCs w:val="28"/>
          </w:rPr>
          <w:br/>
          <w:t xml:space="preserve">- Коров кормить. </w:t>
        </w:r>
        <w:r w:rsidRPr="00D418C5">
          <w:rPr>
            <w:color w:val="1D1B11" w:themeColor="background2" w:themeShade="1A"/>
            <w:sz w:val="28"/>
            <w:szCs w:val="28"/>
          </w:rPr>
          <w:br/>
          <w:t xml:space="preserve">- На что коровы? </w:t>
        </w:r>
        <w:r w:rsidRPr="00D418C5">
          <w:rPr>
            <w:color w:val="1D1B11" w:themeColor="background2" w:themeShade="1A"/>
            <w:sz w:val="28"/>
            <w:szCs w:val="28"/>
          </w:rPr>
          <w:br/>
          <w:t xml:space="preserve">- Молочко доить. </w:t>
        </w:r>
        <w:r w:rsidRPr="00D418C5">
          <w:rPr>
            <w:color w:val="1D1B11" w:themeColor="background2" w:themeShade="1A"/>
            <w:sz w:val="28"/>
            <w:szCs w:val="28"/>
          </w:rPr>
          <w:br/>
          <w:t xml:space="preserve">- На что молочко? </w:t>
        </w:r>
      </w:ins>
    </w:p>
    <w:p w:rsidR="008A6633" w:rsidRPr="00D418C5" w:rsidRDefault="008A6633" w:rsidP="00F331F8">
      <w:pPr>
        <w:shd w:val="clear" w:color="auto" w:fill="FFFFFF"/>
        <w:spacing w:before="100" w:beforeAutospacing="1" w:after="100" w:afterAutospacing="1" w:line="384" w:lineRule="atLeast"/>
        <w:rPr>
          <w:rFonts w:ascii="Times New Roman" w:eastAsia="Times New Roman" w:hAnsi="Times New Roman" w:cs="Times New Roman"/>
          <w:color w:val="1D1B11" w:themeColor="background2" w:themeShade="1A"/>
          <w:sz w:val="28"/>
          <w:szCs w:val="28"/>
          <w:lang w:eastAsia="ru-RU"/>
        </w:rPr>
      </w:pPr>
    </w:p>
    <w:p w:rsidR="00D418C5" w:rsidRPr="00D418C5" w:rsidRDefault="008A6633" w:rsidP="00D418C5">
      <w:pPr>
        <w:pStyle w:val="a4"/>
        <w:shd w:val="clear" w:color="auto" w:fill="FFFFFF"/>
        <w:rPr>
          <w:color w:val="1D1B11" w:themeColor="background2" w:themeShade="1A"/>
          <w:sz w:val="28"/>
          <w:szCs w:val="28"/>
        </w:rPr>
      </w:pPr>
      <w:r w:rsidRPr="00D418C5">
        <w:rPr>
          <w:noProof/>
          <w:color w:val="1D1B11" w:themeColor="background2" w:themeShade="1A"/>
          <w:sz w:val="28"/>
          <w:szCs w:val="28"/>
        </w:rPr>
        <w:drawing>
          <wp:inline distT="0" distB="0" distL="0" distR="0" wp14:anchorId="350C551A" wp14:editId="35299B31">
            <wp:extent cx="1428750" cy="1428750"/>
            <wp:effectExtent l="0" t="0" r="0" b="0"/>
            <wp:docPr id="2" name="Рисунок 2" descr="http://gamejulia.ru/images/icn/poteshka-vasi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mejulia.ru/images/icn/poteshka-vasile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F331F8">
        <w:rPr>
          <w:color w:val="1D1B11" w:themeColor="background2" w:themeShade="1A"/>
          <w:sz w:val="28"/>
          <w:szCs w:val="28"/>
        </w:rPr>
        <w:t xml:space="preserve">   </w:t>
      </w:r>
      <w:hyperlink r:id="rId35" w:history="1">
        <w:proofErr w:type="spellStart"/>
        <w:r w:rsidRPr="00D418C5">
          <w:rPr>
            <w:color w:val="1D1B11" w:themeColor="background2" w:themeShade="1A"/>
            <w:sz w:val="28"/>
            <w:szCs w:val="28"/>
          </w:rPr>
          <w:t>Потешки</w:t>
        </w:r>
        <w:proofErr w:type="spellEnd"/>
        <w:r w:rsidRPr="00D418C5">
          <w:rPr>
            <w:color w:val="1D1B11" w:themeColor="background2" w:themeShade="1A"/>
            <w:sz w:val="28"/>
            <w:szCs w:val="28"/>
          </w:rPr>
          <w:t xml:space="preserve"> для детей</w:t>
        </w:r>
      </w:hyperlink>
      <w:r w:rsidRPr="00D418C5">
        <w:rPr>
          <w:color w:val="1D1B11" w:themeColor="background2" w:themeShade="1A"/>
          <w:sz w:val="28"/>
          <w:szCs w:val="28"/>
        </w:rPr>
        <w:br/>
      </w:r>
      <w:proofErr w:type="gramStart"/>
      <w:r w:rsidRPr="008A6633">
        <w:rPr>
          <w:color w:val="333333"/>
          <w:sz w:val="28"/>
          <w:szCs w:val="28"/>
        </w:rPr>
        <w:t>Что</w:t>
      </w:r>
      <w:proofErr w:type="gramEnd"/>
      <w:r w:rsidRPr="008A6633">
        <w:rPr>
          <w:color w:val="333333"/>
          <w:sz w:val="28"/>
          <w:szCs w:val="28"/>
        </w:rPr>
        <w:t xml:space="preserve"> такое </w:t>
      </w:r>
      <w:proofErr w:type="spellStart"/>
      <w:r w:rsidRPr="008A6633">
        <w:rPr>
          <w:color w:val="333333"/>
          <w:sz w:val="28"/>
          <w:szCs w:val="28"/>
        </w:rPr>
        <w:t>потешки</w:t>
      </w:r>
      <w:proofErr w:type="spellEnd"/>
      <w:r w:rsidRPr="008A6633">
        <w:rPr>
          <w:color w:val="333333"/>
          <w:sz w:val="28"/>
          <w:szCs w:val="28"/>
        </w:rPr>
        <w:t xml:space="preserve">? В первую очередь - это народный фольклор для совсем </w:t>
      </w:r>
      <w:r w:rsidRPr="00D418C5">
        <w:rPr>
          <w:color w:val="1D1B11" w:themeColor="background2" w:themeShade="1A"/>
          <w:sz w:val="28"/>
          <w:szCs w:val="28"/>
        </w:rPr>
        <w:t xml:space="preserve">маленьких детей. </w:t>
      </w:r>
      <w:proofErr w:type="spellStart"/>
      <w:r w:rsidRPr="00D418C5">
        <w:rPr>
          <w:color w:val="1D1B11" w:themeColor="background2" w:themeShade="1A"/>
          <w:sz w:val="28"/>
          <w:szCs w:val="28"/>
        </w:rPr>
        <w:t>Потешки</w:t>
      </w:r>
      <w:proofErr w:type="spellEnd"/>
      <w:r w:rsidRPr="00D418C5">
        <w:rPr>
          <w:color w:val="1D1B11" w:themeColor="background2" w:themeShade="1A"/>
          <w:sz w:val="28"/>
          <w:szCs w:val="28"/>
        </w:rPr>
        <w:t xml:space="preserve"> для детей - небольшие песенки </w:t>
      </w:r>
      <w:proofErr w:type="gramStart"/>
      <w:r w:rsidRPr="00D418C5">
        <w:rPr>
          <w:color w:val="1D1B11" w:themeColor="background2" w:themeShade="1A"/>
          <w:sz w:val="28"/>
          <w:szCs w:val="28"/>
        </w:rPr>
        <w:t>и .</w:t>
      </w:r>
      <w:proofErr w:type="gramEnd"/>
      <w:r w:rsidR="00D418C5" w:rsidRPr="00D418C5">
        <w:rPr>
          <w:color w:val="1D1B11" w:themeColor="background2" w:themeShade="1A"/>
          <w:sz w:val="28"/>
          <w:szCs w:val="28"/>
        </w:rPr>
        <w:t xml:space="preserve"> Что такое </w:t>
      </w:r>
      <w:proofErr w:type="spellStart"/>
      <w:r w:rsidR="00D418C5" w:rsidRPr="00D418C5">
        <w:rPr>
          <w:rStyle w:val="a7"/>
          <w:color w:val="1D1B11" w:themeColor="background2" w:themeShade="1A"/>
          <w:sz w:val="28"/>
          <w:szCs w:val="28"/>
        </w:rPr>
        <w:t>потешки</w:t>
      </w:r>
      <w:proofErr w:type="spellEnd"/>
      <w:r w:rsidR="00D418C5" w:rsidRPr="00D418C5">
        <w:rPr>
          <w:color w:val="1D1B11" w:themeColor="background2" w:themeShade="1A"/>
          <w:sz w:val="28"/>
          <w:szCs w:val="28"/>
        </w:rPr>
        <w:t xml:space="preserve">? В первую очередь - это народный фольклор для совсем маленьких </w:t>
      </w:r>
      <w:r w:rsidR="00D418C5" w:rsidRPr="00D418C5">
        <w:rPr>
          <w:color w:val="1D1B11" w:themeColor="background2" w:themeShade="1A"/>
          <w:sz w:val="28"/>
          <w:szCs w:val="28"/>
        </w:rPr>
        <w:lastRenderedPageBreak/>
        <w:t xml:space="preserve">детей. </w:t>
      </w:r>
      <w:proofErr w:type="spellStart"/>
      <w:r w:rsidR="00D418C5" w:rsidRPr="00D418C5">
        <w:rPr>
          <w:color w:val="1D1B11" w:themeColor="background2" w:themeShade="1A"/>
          <w:sz w:val="28"/>
          <w:szCs w:val="28"/>
        </w:rPr>
        <w:t>Потешки</w:t>
      </w:r>
      <w:proofErr w:type="spellEnd"/>
      <w:r w:rsidR="00D418C5" w:rsidRPr="00D418C5">
        <w:rPr>
          <w:color w:val="1D1B11" w:themeColor="background2" w:themeShade="1A"/>
          <w:sz w:val="28"/>
          <w:szCs w:val="28"/>
        </w:rPr>
        <w:t xml:space="preserve"> для детей - небольшие песенки и стишки, которые малыш слышит с рождения от родителей, бабушек и дедушек. От песенки </w:t>
      </w:r>
      <w:proofErr w:type="spellStart"/>
      <w:r w:rsidR="00D418C5" w:rsidRPr="00D418C5">
        <w:rPr>
          <w:color w:val="1D1B11" w:themeColor="background2" w:themeShade="1A"/>
          <w:sz w:val="28"/>
          <w:szCs w:val="28"/>
        </w:rPr>
        <w:t>потешка</w:t>
      </w:r>
      <w:proofErr w:type="spellEnd"/>
      <w:r w:rsidR="00D418C5" w:rsidRPr="00D418C5">
        <w:rPr>
          <w:color w:val="1D1B11" w:themeColor="background2" w:themeShade="1A"/>
          <w:sz w:val="28"/>
          <w:szCs w:val="28"/>
        </w:rPr>
        <w:t xml:space="preserve"> отличается не просто звуковым воздействием, это еще и мимика с рядом игровых движений. Просыпается ребенок, а ему родители </w:t>
      </w:r>
      <w:proofErr w:type="spellStart"/>
      <w:r w:rsidR="00D418C5" w:rsidRPr="00D418C5">
        <w:rPr>
          <w:color w:val="1D1B11" w:themeColor="background2" w:themeShade="1A"/>
          <w:sz w:val="28"/>
          <w:szCs w:val="28"/>
        </w:rPr>
        <w:t>пропевают</w:t>
      </w:r>
      <w:proofErr w:type="spellEnd"/>
      <w:r w:rsidR="00D418C5" w:rsidRPr="00D418C5">
        <w:rPr>
          <w:color w:val="1D1B11" w:themeColor="background2" w:themeShade="1A"/>
          <w:sz w:val="28"/>
          <w:szCs w:val="28"/>
        </w:rPr>
        <w:t xml:space="preserve"> стишок «</w:t>
      </w:r>
      <w:proofErr w:type="spellStart"/>
      <w:r w:rsidR="00D418C5" w:rsidRPr="00D418C5">
        <w:rPr>
          <w:color w:val="1D1B11" w:themeColor="background2" w:themeShade="1A"/>
          <w:sz w:val="28"/>
          <w:szCs w:val="28"/>
        </w:rPr>
        <w:t>Потягусеньки</w:t>
      </w:r>
      <w:proofErr w:type="spellEnd"/>
      <w:r w:rsidR="00D418C5" w:rsidRPr="00D418C5">
        <w:rPr>
          <w:color w:val="1D1B11" w:themeColor="background2" w:themeShade="1A"/>
          <w:sz w:val="28"/>
          <w:szCs w:val="28"/>
        </w:rPr>
        <w:t xml:space="preserve">». Играет малыш, а ему бабушки «Ладушки» поют. </w:t>
      </w:r>
      <w:r w:rsidR="00D418C5" w:rsidRPr="00D418C5">
        <w:rPr>
          <w:color w:val="1D1B11" w:themeColor="background2" w:themeShade="1A"/>
          <w:sz w:val="28"/>
          <w:szCs w:val="28"/>
        </w:rPr>
        <w:br/>
        <w:t xml:space="preserve">Некоторые мамы и опытные массажисты, выполняя гимнастику и упражнения с малышом, поют </w:t>
      </w:r>
      <w:proofErr w:type="spellStart"/>
      <w:r w:rsidR="00D418C5" w:rsidRPr="00D418C5">
        <w:rPr>
          <w:color w:val="1D1B11" w:themeColor="background2" w:themeShade="1A"/>
          <w:sz w:val="28"/>
          <w:szCs w:val="28"/>
        </w:rPr>
        <w:t>потешки</w:t>
      </w:r>
      <w:proofErr w:type="spellEnd"/>
      <w:r w:rsidR="00D418C5" w:rsidRPr="00D418C5">
        <w:rPr>
          <w:color w:val="1D1B11" w:themeColor="background2" w:themeShade="1A"/>
          <w:sz w:val="28"/>
          <w:szCs w:val="28"/>
        </w:rPr>
        <w:t xml:space="preserve">. Есть множество </w:t>
      </w:r>
      <w:proofErr w:type="spellStart"/>
      <w:r w:rsidR="00D418C5" w:rsidRPr="00D418C5">
        <w:rPr>
          <w:color w:val="1D1B11" w:themeColor="background2" w:themeShade="1A"/>
          <w:sz w:val="28"/>
          <w:szCs w:val="28"/>
        </w:rPr>
        <w:t>потешек</w:t>
      </w:r>
      <w:proofErr w:type="spellEnd"/>
      <w:r w:rsidR="00D418C5" w:rsidRPr="00D418C5">
        <w:rPr>
          <w:color w:val="1D1B11" w:themeColor="background2" w:themeShade="1A"/>
          <w:sz w:val="28"/>
          <w:szCs w:val="28"/>
        </w:rPr>
        <w:t xml:space="preserve"> на все случаи жизни: на одевание, умывание, кормление, купание, потешные стихи при игре. Познакомьтесь с некоторыми из них своих малышей.</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Пролетали гуси</w:t>
      </w:r>
    </w:p>
    <w:p w:rsidR="00D418C5" w:rsidRPr="00D418C5" w:rsidRDefault="00D418C5" w:rsidP="00D418C5">
      <w:pPr>
        <w:pStyle w:val="a4"/>
        <w:shd w:val="clear" w:color="auto" w:fill="FFFFFF"/>
        <w:rPr>
          <w:color w:val="1D1B11" w:themeColor="background2" w:themeShade="1A"/>
          <w:sz w:val="28"/>
          <w:szCs w:val="28"/>
        </w:rPr>
      </w:pPr>
      <w:r w:rsidRPr="00D418C5">
        <w:rPr>
          <w:noProof/>
          <w:color w:val="1D1B11" w:themeColor="background2" w:themeShade="1A"/>
          <w:sz w:val="28"/>
          <w:szCs w:val="28"/>
        </w:rPr>
        <w:drawing>
          <wp:inline distT="0" distB="0" distL="0" distR="0" wp14:anchorId="0F600D96" wp14:editId="72F5FEF1">
            <wp:extent cx="2981325" cy="4000500"/>
            <wp:effectExtent l="0" t="0" r="9525" b="0"/>
            <wp:docPr id="30" name="Рисунок 30" descr="потешка потяг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потешка потягуси"/>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1325" cy="4000500"/>
                    </a:xfrm>
                    <a:prstGeom prst="rect">
                      <a:avLst/>
                    </a:prstGeom>
                    <a:noFill/>
                    <a:ln>
                      <a:noFill/>
                    </a:ln>
                  </pic:spPr>
                </pic:pic>
              </a:graphicData>
            </a:graphic>
          </wp:inline>
        </w:drawing>
      </w:r>
    </w:p>
    <w:p w:rsidR="00D418C5" w:rsidRPr="00D418C5" w:rsidRDefault="00D418C5" w:rsidP="00D418C5">
      <w:pPr>
        <w:pStyle w:val="a4"/>
        <w:shd w:val="clear" w:color="auto" w:fill="FFFFFF"/>
        <w:rPr>
          <w:color w:val="1D1B11" w:themeColor="background2" w:themeShade="1A"/>
          <w:sz w:val="28"/>
          <w:szCs w:val="28"/>
        </w:rPr>
      </w:pPr>
      <w:proofErr w:type="spellStart"/>
      <w:r w:rsidRPr="00D418C5">
        <w:rPr>
          <w:color w:val="1D1B11" w:themeColor="background2" w:themeShade="1A"/>
          <w:sz w:val="28"/>
          <w:szCs w:val="28"/>
        </w:rPr>
        <w:t>Потягуси</w:t>
      </w:r>
      <w:proofErr w:type="spellEnd"/>
      <w:r w:rsidRPr="00D418C5">
        <w:rPr>
          <w:color w:val="1D1B11" w:themeColor="background2" w:themeShade="1A"/>
          <w:sz w:val="28"/>
          <w:szCs w:val="28"/>
        </w:rPr>
        <w:t xml:space="preserve">, </w:t>
      </w:r>
      <w:proofErr w:type="spellStart"/>
      <w:r w:rsidRPr="00D418C5">
        <w:rPr>
          <w:color w:val="1D1B11" w:themeColor="background2" w:themeShade="1A"/>
          <w:sz w:val="28"/>
          <w:szCs w:val="28"/>
        </w:rPr>
        <w:t>потягуси</w:t>
      </w:r>
      <w:proofErr w:type="spellEnd"/>
      <w:r w:rsidRPr="00D418C5">
        <w:rPr>
          <w:color w:val="1D1B11" w:themeColor="background2" w:themeShade="1A"/>
          <w:sz w:val="28"/>
          <w:szCs w:val="28"/>
        </w:rPr>
        <w:t>,</w:t>
      </w:r>
      <w:r w:rsidRPr="00D418C5">
        <w:rPr>
          <w:color w:val="1D1B11" w:themeColor="background2" w:themeShade="1A"/>
          <w:sz w:val="28"/>
          <w:szCs w:val="28"/>
        </w:rPr>
        <w:br/>
        <w:t>Пролетали низко гуси.</w:t>
      </w:r>
      <w:r w:rsidRPr="00D418C5">
        <w:rPr>
          <w:color w:val="1D1B11" w:themeColor="background2" w:themeShade="1A"/>
          <w:sz w:val="28"/>
          <w:szCs w:val="28"/>
        </w:rPr>
        <w:br/>
      </w:r>
      <w:proofErr w:type="spellStart"/>
      <w:r w:rsidRPr="00D418C5">
        <w:rPr>
          <w:color w:val="1D1B11" w:themeColor="background2" w:themeShade="1A"/>
          <w:sz w:val="28"/>
          <w:szCs w:val="28"/>
        </w:rPr>
        <w:t>Потягуси</w:t>
      </w:r>
      <w:proofErr w:type="spellEnd"/>
      <w:r w:rsidRPr="00D418C5">
        <w:rPr>
          <w:color w:val="1D1B11" w:themeColor="background2" w:themeShade="1A"/>
          <w:sz w:val="28"/>
          <w:szCs w:val="28"/>
        </w:rPr>
        <w:t xml:space="preserve">, </w:t>
      </w:r>
      <w:proofErr w:type="spellStart"/>
      <w:r w:rsidRPr="00D418C5">
        <w:rPr>
          <w:color w:val="1D1B11" w:themeColor="background2" w:themeShade="1A"/>
          <w:sz w:val="28"/>
          <w:szCs w:val="28"/>
        </w:rPr>
        <w:t>потягушечки</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Перья мягкие в подушечке.</w:t>
      </w:r>
      <w:r w:rsidRPr="00D418C5">
        <w:rPr>
          <w:color w:val="1D1B11" w:themeColor="background2" w:themeShade="1A"/>
          <w:sz w:val="28"/>
          <w:szCs w:val="28"/>
        </w:rPr>
        <w:br/>
        <w:t xml:space="preserve">Эти перья </w:t>
      </w:r>
      <w:proofErr w:type="spellStart"/>
      <w:r w:rsidRPr="00D418C5">
        <w:rPr>
          <w:color w:val="1D1B11" w:themeColor="background2" w:themeShade="1A"/>
          <w:sz w:val="28"/>
          <w:szCs w:val="28"/>
        </w:rPr>
        <w:t>потягусеньки</w:t>
      </w:r>
      <w:proofErr w:type="spellEnd"/>
      <w:r w:rsidRPr="00D418C5">
        <w:rPr>
          <w:color w:val="1D1B11" w:themeColor="background2" w:themeShade="1A"/>
          <w:sz w:val="28"/>
          <w:szCs w:val="28"/>
        </w:rPr>
        <w:t xml:space="preserve"> -</w:t>
      </w:r>
      <w:r w:rsidRPr="00D418C5">
        <w:rPr>
          <w:color w:val="1D1B11" w:themeColor="background2" w:themeShade="1A"/>
          <w:sz w:val="28"/>
          <w:szCs w:val="28"/>
        </w:rPr>
        <w:br/>
        <w:t xml:space="preserve">Подарили гуси </w:t>
      </w:r>
      <w:proofErr w:type="spellStart"/>
      <w:r w:rsidRPr="00D418C5">
        <w:rPr>
          <w:color w:val="1D1B11" w:themeColor="background2" w:themeShade="1A"/>
          <w:sz w:val="28"/>
          <w:szCs w:val="28"/>
        </w:rPr>
        <w:t>Дусеньке</w:t>
      </w:r>
      <w:proofErr w:type="spellEnd"/>
      <w:r w:rsidRPr="00D418C5">
        <w:rPr>
          <w:color w:val="1D1B11" w:themeColor="background2" w:themeShade="1A"/>
          <w:sz w:val="28"/>
          <w:szCs w:val="28"/>
        </w:rPr>
        <w:t>.</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Поищи-ка нас</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 xml:space="preserve">Трава </w:t>
      </w:r>
      <w:proofErr w:type="spellStart"/>
      <w:r w:rsidRPr="00D418C5">
        <w:rPr>
          <w:color w:val="1D1B11" w:themeColor="background2" w:themeShade="1A"/>
          <w:sz w:val="28"/>
          <w:szCs w:val="28"/>
        </w:rPr>
        <w:t>колых-колых</w:t>
      </w:r>
      <w:proofErr w:type="spellEnd"/>
      <w:r w:rsidRPr="00D418C5">
        <w:rPr>
          <w:color w:val="1D1B11" w:themeColor="background2" w:themeShade="1A"/>
          <w:sz w:val="28"/>
          <w:szCs w:val="28"/>
        </w:rPr>
        <w:t>,</w:t>
      </w:r>
      <w:r w:rsidRPr="00D418C5">
        <w:rPr>
          <w:color w:val="1D1B11" w:themeColor="background2" w:themeShade="1A"/>
          <w:sz w:val="28"/>
          <w:szCs w:val="28"/>
        </w:rPr>
        <w:br/>
        <w:t>Поищи-ка нас двоих!</w:t>
      </w:r>
      <w:r w:rsidRPr="00D418C5">
        <w:rPr>
          <w:color w:val="1D1B11" w:themeColor="background2" w:themeShade="1A"/>
          <w:sz w:val="28"/>
          <w:szCs w:val="28"/>
        </w:rPr>
        <w:br/>
        <w:t>Мы в траве с головой,</w:t>
      </w:r>
      <w:r w:rsidRPr="00D418C5">
        <w:rPr>
          <w:color w:val="1D1B11" w:themeColor="background2" w:themeShade="1A"/>
          <w:sz w:val="28"/>
          <w:szCs w:val="28"/>
        </w:rPr>
        <w:br/>
        <w:t>Нас не видно за травой.</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lastRenderedPageBreak/>
        <w:t>Плывет уточка</w:t>
      </w:r>
    </w:p>
    <w:p w:rsidR="00D418C5" w:rsidRPr="00D418C5" w:rsidRDefault="00D418C5" w:rsidP="00D418C5">
      <w:pPr>
        <w:pStyle w:val="a4"/>
        <w:shd w:val="clear" w:color="auto" w:fill="FFFFFF"/>
        <w:rPr>
          <w:color w:val="1D1B11" w:themeColor="background2" w:themeShade="1A"/>
          <w:sz w:val="28"/>
          <w:szCs w:val="28"/>
        </w:rPr>
      </w:pPr>
      <w:r w:rsidRPr="00D418C5">
        <w:rPr>
          <w:noProof/>
          <w:color w:val="1D1B11" w:themeColor="background2" w:themeShade="1A"/>
          <w:sz w:val="28"/>
          <w:szCs w:val="28"/>
        </w:rPr>
        <w:drawing>
          <wp:inline distT="0" distB="0" distL="0" distR="0" wp14:anchorId="62426061" wp14:editId="27785A9B">
            <wp:extent cx="3028950" cy="4000500"/>
            <wp:effectExtent l="0" t="0" r="0" b="0"/>
            <wp:docPr id="29" name="Рисунок 29" descr="у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уточк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8950" cy="4000500"/>
                    </a:xfrm>
                    <a:prstGeom prst="rect">
                      <a:avLst/>
                    </a:prstGeom>
                    <a:noFill/>
                    <a:ln>
                      <a:noFill/>
                    </a:ln>
                  </pic:spPr>
                </pic:pic>
              </a:graphicData>
            </a:graphic>
          </wp:inline>
        </w:drawing>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Плывет, плывет уточка,</w:t>
      </w:r>
      <w:r w:rsidRPr="00D418C5">
        <w:rPr>
          <w:color w:val="1D1B11" w:themeColor="background2" w:themeShade="1A"/>
          <w:sz w:val="28"/>
          <w:szCs w:val="28"/>
        </w:rPr>
        <w:br/>
        <w:t>Над водою носик чуточку.</w:t>
      </w:r>
      <w:r w:rsidRPr="00D418C5">
        <w:rPr>
          <w:color w:val="1D1B11" w:themeColor="background2" w:themeShade="1A"/>
          <w:sz w:val="28"/>
          <w:szCs w:val="28"/>
        </w:rPr>
        <w:br/>
        <w:t>Маленький, утиный -</w:t>
      </w:r>
      <w:r w:rsidRPr="00D418C5">
        <w:rPr>
          <w:color w:val="1D1B11" w:themeColor="background2" w:themeShade="1A"/>
          <w:sz w:val="28"/>
          <w:szCs w:val="28"/>
        </w:rPr>
        <w:br/>
        <w:t xml:space="preserve">Два </w:t>
      </w:r>
      <w:proofErr w:type="spellStart"/>
      <w:r w:rsidRPr="00D418C5">
        <w:rPr>
          <w:color w:val="1D1B11" w:themeColor="background2" w:themeShade="1A"/>
          <w:sz w:val="28"/>
          <w:szCs w:val="28"/>
        </w:rPr>
        <w:t>вершочка</w:t>
      </w:r>
      <w:proofErr w:type="spellEnd"/>
      <w:r w:rsidRPr="00D418C5">
        <w:rPr>
          <w:color w:val="1D1B11" w:themeColor="background2" w:themeShade="1A"/>
          <w:sz w:val="28"/>
          <w:szCs w:val="28"/>
        </w:rPr>
        <w:t xml:space="preserve"> с половиной.</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Дождик</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 xml:space="preserve">Дождик, чаще! Дождик, пуще! </w:t>
      </w:r>
      <w:r w:rsidRPr="00D418C5">
        <w:rPr>
          <w:color w:val="1D1B11" w:themeColor="background2" w:themeShade="1A"/>
          <w:sz w:val="28"/>
          <w:szCs w:val="28"/>
        </w:rPr>
        <w:br/>
        <w:t>Чтобы рос овёс погуще!</w:t>
      </w:r>
      <w:r w:rsidRPr="00D418C5">
        <w:rPr>
          <w:color w:val="1D1B11" w:themeColor="background2" w:themeShade="1A"/>
          <w:sz w:val="28"/>
          <w:szCs w:val="28"/>
        </w:rPr>
        <w:br/>
        <w:t xml:space="preserve">Чтобы в ковшике у нас </w:t>
      </w:r>
      <w:r w:rsidRPr="00D418C5">
        <w:rPr>
          <w:color w:val="1D1B11" w:themeColor="background2" w:themeShade="1A"/>
          <w:sz w:val="28"/>
          <w:szCs w:val="28"/>
        </w:rPr>
        <w:br/>
        <w:t xml:space="preserve">Был всегда овсяный квас; </w:t>
      </w:r>
      <w:r w:rsidRPr="00D418C5">
        <w:rPr>
          <w:color w:val="1D1B11" w:themeColor="background2" w:themeShade="1A"/>
          <w:sz w:val="28"/>
          <w:szCs w:val="28"/>
        </w:rPr>
        <w:br/>
        <w:t xml:space="preserve">Чтобы в каждой чашке-плошке </w:t>
      </w:r>
      <w:r w:rsidRPr="00D418C5">
        <w:rPr>
          <w:color w:val="1D1B11" w:themeColor="background2" w:themeShade="1A"/>
          <w:sz w:val="28"/>
          <w:szCs w:val="28"/>
        </w:rPr>
        <w:br/>
        <w:t>Были вкусные лепёшки,</w:t>
      </w:r>
      <w:r w:rsidRPr="00D418C5">
        <w:rPr>
          <w:color w:val="1D1B11" w:themeColor="background2" w:themeShade="1A"/>
          <w:sz w:val="28"/>
          <w:szCs w:val="28"/>
        </w:rPr>
        <w:br/>
        <w:t>А по праздникам блины</w:t>
      </w:r>
      <w:r w:rsidRPr="00D418C5">
        <w:rPr>
          <w:color w:val="1D1B11" w:themeColor="background2" w:themeShade="1A"/>
          <w:sz w:val="28"/>
          <w:szCs w:val="28"/>
        </w:rPr>
        <w:br/>
        <w:t>ВО-О-ОТ ТАКОЙ ВЕЛИЧИНЫ!</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Выйду-ка на улочку</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Выйду-ка на улочку,</w:t>
      </w:r>
      <w:r w:rsidRPr="00D418C5">
        <w:rPr>
          <w:color w:val="1D1B11" w:themeColor="background2" w:themeShade="1A"/>
          <w:sz w:val="28"/>
          <w:szCs w:val="28"/>
        </w:rPr>
        <w:br/>
        <w:t>Запрягу-ка курочку,</w:t>
      </w:r>
      <w:r w:rsidRPr="00D418C5">
        <w:rPr>
          <w:color w:val="1D1B11" w:themeColor="background2" w:themeShade="1A"/>
          <w:sz w:val="28"/>
          <w:szCs w:val="28"/>
        </w:rPr>
        <w:br/>
        <w:t>НА пристежке - петушок.</w:t>
      </w:r>
      <w:r w:rsidRPr="00D418C5">
        <w:rPr>
          <w:color w:val="1D1B11" w:themeColor="background2" w:themeShade="1A"/>
          <w:sz w:val="28"/>
          <w:szCs w:val="28"/>
        </w:rPr>
        <w:br/>
        <w:t>Но-о-о, поехали, дружок!</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lastRenderedPageBreak/>
        <w:t>Прискачу к обеду</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 xml:space="preserve">У меня свинья </w:t>
      </w:r>
      <w:r w:rsidRPr="00D418C5">
        <w:rPr>
          <w:color w:val="1D1B11" w:themeColor="background2" w:themeShade="1A"/>
          <w:sz w:val="28"/>
          <w:szCs w:val="28"/>
        </w:rPr>
        <w:br/>
        <w:t xml:space="preserve">Порезвей </w:t>
      </w:r>
      <w:proofErr w:type="gramStart"/>
      <w:r w:rsidRPr="00D418C5">
        <w:rPr>
          <w:color w:val="1D1B11" w:themeColor="background2" w:themeShade="1A"/>
          <w:sz w:val="28"/>
          <w:szCs w:val="28"/>
        </w:rPr>
        <w:t>коня:</w:t>
      </w:r>
      <w:r w:rsidRPr="00D418C5">
        <w:rPr>
          <w:color w:val="1D1B11" w:themeColor="background2" w:themeShade="1A"/>
          <w:sz w:val="28"/>
          <w:szCs w:val="28"/>
        </w:rPr>
        <w:br/>
        <w:t>Сяду</w:t>
      </w:r>
      <w:proofErr w:type="gramEnd"/>
      <w:r w:rsidRPr="00D418C5">
        <w:rPr>
          <w:color w:val="1D1B11" w:themeColor="background2" w:themeShade="1A"/>
          <w:sz w:val="28"/>
          <w:szCs w:val="28"/>
        </w:rPr>
        <w:t xml:space="preserve"> и поеду - </w:t>
      </w:r>
      <w:r w:rsidRPr="00D418C5">
        <w:rPr>
          <w:color w:val="1D1B11" w:themeColor="background2" w:themeShade="1A"/>
          <w:sz w:val="28"/>
          <w:szCs w:val="28"/>
        </w:rPr>
        <w:br/>
        <w:t>Прискачу к обеду.</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Василек во ржи</w:t>
      </w:r>
    </w:p>
    <w:p w:rsidR="00D418C5" w:rsidRPr="00D418C5" w:rsidRDefault="00D418C5" w:rsidP="00D418C5">
      <w:pPr>
        <w:pStyle w:val="a4"/>
        <w:shd w:val="clear" w:color="auto" w:fill="FFFFFF"/>
        <w:rPr>
          <w:color w:val="1D1B11" w:themeColor="background2" w:themeShade="1A"/>
          <w:sz w:val="28"/>
          <w:szCs w:val="28"/>
        </w:rPr>
      </w:pPr>
      <w:r w:rsidRPr="00D418C5">
        <w:rPr>
          <w:noProof/>
          <w:color w:val="1D1B11" w:themeColor="background2" w:themeShade="1A"/>
          <w:sz w:val="28"/>
          <w:szCs w:val="28"/>
        </w:rPr>
        <w:drawing>
          <wp:inline distT="0" distB="0" distL="0" distR="0" wp14:anchorId="4F38BF54" wp14:editId="4F10DD3F">
            <wp:extent cx="3076575" cy="4000500"/>
            <wp:effectExtent l="0" t="0" r="9525" b="0"/>
            <wp:docPr id="28" name="Рисунок 28" descr="потешка васил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потешка василек"/>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76575" cy="4000500"/>
                    </a:xfrm>
                    <a:prstGeom prst="rect">
                      <a:avLst/>
                    </a:prstGeom>
                    <a:noFill/>
                    <a:ln>
                      <a:noFill/>
                    </a:ln>
                  </pic:spPr>
                </pic:pic>
              </a:graphicData>
            </a:graphic>
          </wp:inline>
        </w:drawing>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 xml:space="preserve">Ты зачем сорвал василек во </w:t>
      </w:r>
      <w:proofErr w:type="gramStart"/>
      <w:r w:rsidRPr="00D418C5">
        <w:rPr>
          <w:color w:val="1D1B11" w:themeColor="background2" w:themeShade="1A"/>
          <w:sz w:val="28"/>
          <w:szCs w:val="28"/>
        </w:rPr>
        <w:t>ржи?</w:t>
      </w:r>
      <w:r w:rsidRPr="00D418C5">
        <w:rPr>
          <w:color w:val="1D1B11" w:themeColor="background2" w:themeShade="1A"/>
          <w:sz w:val="28"/>
          <w:szCs w:val="28"/>
        </w:rPr>
        <w:br/>
        <w:t>Ты</w:t>
      </w:r>
      <w:proofErr w:type="gramEnd"/>
      <w:r w:rsidRPr="00D418C5">
        <w:rPr>
          <w:color w:val="1D1B11" w:themeColor="background2" w:themeShade="1A"/>
          <w:sz w:val="28"/>
          <w:szCs w:val="28"/>
        </w:rPr>
        <w:t xml:space="preserve"> зачем сорвал василек, скажи?</w:t>
      </w:r>
      <w:r w:rsidRPr="00D418C5">
        <w:rPr>
          <w:color w:val="1D1B11" w:themeColor="background2" w:themeShade="1A"/>
          <w:sz w:val="28"/>
          <w:szCs w:val="28"/>
        </w:rPr>
        <w:br/>
        <w:t>Пусть бы рос и рос василек во ржи,</w:t>
      </w:r>
      <w:r w:rsidRPr="00D418C5">
        <w:rPr>
          <w:color w:val="1D1B11" w:themeColor="background2" w:themeShade="1A"/>
          <w:sz w:val="28"/>
          <w:szCs w:val="28"/>
        </w:rPr>
        <w:br/>
        <w:t>Ты зачем сорвал василек скажи?</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Только так</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 xml:space="preserve">Уцеплюсь рукой за собачий хвост - </w:t>
      </w:r>
      <w:r w:rsidRPr="00D418C5">
        <w:rPr>
          <w:color w:val="1D1B11" w:themeColor="background2" w:themeShade="1A"/>
          <w:sz w:val="28"/>
          <w:szCs w:val="28"/>
        </w:rPr>
        <w:br/>
        <w:t>Только так перейду я дырявый мост.</w:t>
      </w:r>
      <w:r w:rsidRPr="00D418C5">
        <w:rPr>
          <w:color w:val="1D1B11" w:themeColor="background2" w:themeShade="1A"/>
          <w:sz w:val="28"/>
          <w:szCs w:val="28"/>
        </w:rPr>
        <w:br/>
        <w:t>За собачий хвост уцеплюсь рукой -</w:t>
      </w:r>
      <w:r w:rsidRPr="00D418C5">
        <w:rPr>
          <w:color w:val="1D1B11" w:themeColor="background2" w:themeShade="1A"/>
          <w:sz w:val="28"/>
          <w:szCs w:val="28"/>
        </w:rPr>
        <w:br/>
        <w:t>Только так попаду я на берег другой.</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Стоит гора</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Стоит гора гористая,</w:t>
      </w:r>
      <w:r w:rsidRPr="00D418C5">
        <w:rPr>
          <w:color w:val="1D1B11" w:themeColor="background2" w:themeShade="1A"/>
          <w:sz w:val="28"/>
          <w:szCs w:val="28"/>
        </w:rPr>
        <w:br/>
        <w:t>На горе трава волнистая:</w:t>
      </w:r>
      <w:r w:rsidRPr="00D418C5">
        <w:rPr>
          <w:color w:val="1D1B11" w:themeColor="background2" w:themeShade="1A"/>
          <w:sz w:val="28"/>
          <w:szCs w:val="28"/>
        </w:rPr>
        <w:br/>
      </w:r>
      <w:r w:rsidRPr="00D418C5">
        <w:rPr>
          <w:color w:val="1D1B11" w:themeColor="background2" w:themeShade="1A"/>
          <w:sz w:val="28"/>
          <w:szCs w:val="28"/>
        </w:rPr>
        <w:lastRenderedPageBreak/>
        <w:t>Ходит ветер над травой,</w:t>
      </w:r>
      <w:r w:rsidRPr="00D418C5">
        <w:rPr>
          <w:color w:val="1D1B11" w:themeColor="background2" w:themeShade="1A"/>
          <w:sz w:val="28"/>
          <w:szCs w:val="28"/>
        </w:rPr>
        <w:br/>
        <w:t>Машет буйной головой.</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Кот</w:t>
      </w:r>
    </w:p>
    <w:p w:rsidR="00D418C5" w:rsidRPr="00D418C5" w:rsidRDefault="00D418C5" w:rsidP="00D418C5">
      <w:pPr>
        <w:pStyle w:val="a4"/>
        <w:shd w:val="clear" w:color="auto" w:fill="FFFFFF"/>
        <w:rPr>
          <w:color w:val="1D1B11" w:themeColor="background2" w:themeShade="1A"/>
          <w:sz w:val="28"/>
          <w:szCs w:val="28"/>
        </w:rPr>
      </w:pPr>
      <w:r w:rsidRPr="00D418C5">
        <w:rPr>
          <w:noProof/>
          <w:color w:val="1D1B11" w:themeColor="background2" w:themeShade="1A"/>
          <w:sz w:val="28"/>
          <w:szCs w:val="28"/>
        </w:rPr>
        <w:drawing>
          <wp:inline distT="0" distB="0" distL="0" distR="0" wp14:anchorId="55048AA9" wp14:editId="2A4847E4">
            <wp:extent cx="3905250" cy="4000500"/>
            <wp:effectExtent l="0" t="0" r="0" b="0"/>
            <wp:docPr id="27" name="Рисунок 27" descr="потешка про к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потешка про кот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0" cy="4000500"/>
                    </a:xfrm>
                    <a:prstGeom prst="rect">
                      <a:avLst/>
                    </a:prstGeom>
                    <a:noFill/>
                    <a:ln>
                      <a:noFill/>
                    </a:ln>
                  </pic:spPr>
                </pic:pic>
              </a:graphicData>
            </a:graphic>
          </wp:inline>
        </w:drawing>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Ой, не горе горевать -</w:t>
      </w:r>
      <w:r w:rsidRPr="00D418C5">
        <w:rPr>
          <w:color w:val="1D1B11" w:themeColor="background2" w:themeShade="1A"/>
          <w:sz w:val="28"/>
          <w:szCs w:val="28"/>
        </w:rPr>
        <w:br/>
        <w:t>Некуда кота девать.</w:t>
      </w:r>
      <w:r w:rsidRPr="00D418C5">
        <w:rPr>
          <w:color w:val="1D1B11" w:themeColor="background2" w:themeShade="1A"/>
          <w:sz w:val="28"/>
          <w:szCs w:val="28"/>
        </w:rPr>
        <w:br/>
        <w:t xml:space="preserve">Принесла кота на </w:t>
      </w:r>
      <w:proofErr w:type="gramStart"/>
      <w:r w:rsidRPr="00D418C5">
        <w:rPr>
          <w:color w:val="1D1B11" w:themeColor="background2" w:themeShade="1A"/>
          <w:sz w:val="28"/>
          <w:szCs w:val="28"/>
        </w:rPr>
        <w:t>двор,</w:t>
      </w:r>
      <w:r w:rsidRPr="00D418C5">
        <w:rPr>
          <w:color w:val="1D1B11" w:themeColor="background2" w:themeShade="1A"/>
          <w:sz w:val="28"/>
          <w:szCs w:val="28"/>
        </w:rPr>
        <w:br/>
        <w:t>Посадила</w:t>
      </w:r>
      <w:proofErr w:type="gramEnd"/>
      <w:r w:rsidRPr="00D418C5">
        <w:rPr>
          <w:color w:val="1D1B11" w:themeColor="background2" w:themeShade="1A"/>
          <w:sz w:val="28"/>
          <w:szCs w:val="28"/>
        </w:rPr>
        <w:t xml:space="preserve"> на забор - </w:t>
      </w:r>
      <w:r w:rsidRPr="00D418C5">
        <w:rPr>
          <w:color w:val="1D1B11" w:themeColor="background2" w:themeShade="1A"/>
          <w:sz w:val="28"/>
          <w:szCs w:val="28"/>
        </w:rPr>
        <w:br/>
        <w:t>Уж и кот побежал,</w:t>
      </w:r>
      <w:r w:rsidRPr="00D418C5">
        <w:rPr>
          <w:color w:val="1D1B11" w:themeColor="background2" w:themeShade="1A"/>
          <w:sz w:val="28"/>
          <w:szCs w:val="28"/>
        </w:rPr>
        <w:br/>
        <w:t>Весь забор задрожал,</w:t>
      </w:r>
      <w:r w:rsidRPr="00D418C5">
        <w:rPr>
          <w:color w:val="1D1B11" w:themeColor="background2" w:themeShade="1A"/>
          <w:sz w:val="28"/>
          <w:szCs w:val="28"/>
        </w:rPr>
        <w:br/>
        <w:t xml:space="preserve">Всех телят перепугал, </w:t>
      </w:r>
      <w:r w:rsidRPr="00D418C5">
        <w:rPr>
          <w:color w:val="1D1B11" w:themeColor="background2" w:themeShade="1A"/>
          <w:sz w:val="28"/>
          <w:szCs w:val="28"/>
        </w:rPr>
        <w:br/>
        <w:t>Всех телят и ягнят</w:t>
      </w:r>
      <w:r w:rsidRPr="00D418C5">
        <w:rPr>
          <w:color w:val="1D1B11" w:themeColor="background2" w:themeShade="1A"/>
          <w:sz w:val="28"/>
          <w:szCs w:val="28"/>
        </w:rPr>
        <w:br/>
        <w:t>И маленьких ребят.</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t>Туча</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 Туча, туча,</w:t>
      </w:r>
      <w:r w:rsidRPr="00D418C5">
        <w:rPr>
          <w:color w:val="1D1B11" w:themeColor="background2" w:themeShade="1A"/>
          <w:sz w:val="28"/>
          <w:szCs w:val="28"/>
        </w:rPr>
        <w:br/>
        <w:t>Ты откуда?</w:t>
      </w:r>
      <w:r w:rsidRPr="00D418C5">
        <w:rPr>
          <w:color w:val="1D1B11" w:themeColor="background2" w:themeShade="1A"/>
          <w:sz w:val="28"/>
          <w:szCs w:val="28"/>
        </w:rPr>
        <w:br/>
        <w:t>- А оттуда!</w:t>
      </w:r>
      <w:r w:rsidRPr="00D418C5">
        <w:rPr>
          <w:color w:val="1D1B11" w:themeColor="background2" w:themeShade="1A"/>
          <w:sz w:val="28"/>
          <w:szCs w:val="28"/>
        </w:rPr>
        <w:br/>
        <w:t>- Туча, туча,</w:t>
      </w:r>
      <w:r w:rsidRPr="00D418C5">
        <w:rPr>
          <w:color w:val="1D1B11" w:themeColor="background2" w:themeShade="1A"/>
          <w:sz w:val="28"/>
          <w:szCs w:val="28"/>
        </w:rPr>
        <w:br/>
        <w:t>Ты куда?</w:t>
      </w:r>
      <w:r w:rsidRPr="00D418C5">
        <w:rPr>
          <w:color w:val="1D1B11" w:themeColor="background2" w:themeShade="1A"/>
          <w:sz w:val="28"/>
          <w:szCs w:val="28"/>
        </w:rPr>
        <w:br/>
        <w:t>- А туда!</w:t>
      </w:r>
      <w:r w:rsidRPr="00D418C5">
        <w:rPr>
          <w:color w:val="1D1B11" w:themeColor="background2" w:themeShade="1A"/>
          <w:sz w:val="28"/>
          <w:szCs w:val="28"/>
        </w:rPr>
        <w:br/>
        <w:t xml:space="preserve">Туча медленно плывет, </w:t>
      </w:r>
      <w:r w:rsidRPr="00D418C5">
        <w:rPr>
          <w:color w:val="1D1B11" w:themeColor="background2" w:themeShade="1A"/>
          <w:sz w:val="28"/>
          <w:szCs w:val="28"/>
        </w:rPr>
        <w:br/>
        <w:t>Дождик меленький идет.</w:t>
      </w:r>
    </w:p>
    <w:p w:rsidR="00D418C5" w:rsidRPr="00D418C5" w:rsidRDefault="00D418C5" w:rsidP="00D418C5">
      <w:pPr>
        <w:pStyle w:val="2"/>
        <w:shd w:val="clear" w:color="auto" w:fill="FFFFFF"/>
        <w:spacing w:line="240" w:lineRule="auto"/>
        <w:rPr>
          <w:rFonts w:ascii="Times New Roman" w:hAnsi="Times New Roman" w:cs="Times New Roman"/>
          <w:color w:val="1D1B11" w:themeColor="background2" w:themeShade="1A"/>
          <w:sz w:val="28"/>
          <w:szCs w:val="28"/>
        </w:rPr>
      </w:pPr>
      <w:r w:rsidRPr="00D418C5">
        <w:rPr>
          <w:rFonts w:ascii="Times New Roman" w:hAnsi="Times New Roman" w:cs="Times New Roman"/>
          <w:color w:val="1D1B11" w:themeColor="background2" w:themeShade="1A"/>
          <w:sz w:val="28"/>
          <w:szCs w:val="28"/>
        </w:rPr>
        <w:lastRenderedPageBreak/>
        <w:t>Кулик</w:t>
      </w:r>
    </w:p>
    <w:p w:rsidR="00D418C5" w:rsidRPr="00D418C5" w:rsidRDefault="00D418C5" w:rsidP="00D418C5">
      <w:pPr>
        <w:pStyle w:val="a4"/>
        <w:shd w:val="clear" w:color="auto" w:fill="FFFFFF"/>
        <w:rPr>
          <w:color w:val="1D1B11" w:themeColor="background2" w:themeShade="1A"/>
          <w:sz w:val="28"/>
          <w:szCs w:val="28"/>
        </w:rPr>
      </w:pPr>
      <w:r w:rsidRPr="00D418C5">
        <w:rPr>
          <w:color w:val="1D1B11" w:themeColor="background2" w:themeShade="1A"/>
          <w:sz w:val="28"/>
          <w:szCs w:val="28"/>
        </w:rPr>
        <w:t xml:space="preserve">Стремглав, без </w:t>
      </w:r>
      <w:proofErr w:type="gramStart"/>
      <w:r w:rsidRPr="00D418C5">
        <w:rPr>
          <w:color w:val="1D1B11" w:themeColor="background2" w:themeShade="1A"/>
          <w:sz w:val="28"/>
          <w:szCs w:val="28"/>
        </w:rPr>
        <w:t>оглядки,</w:t>
      </w:r>
      <w:r w:rsidRPr="00D418C5">
        <w:rPr>
          <w:color w:val="1D1B11" w:themeColor="background2" w:themeShade="1A"/>
          <w:sz w:val="28"/>
          <w:szCs w:val="28"/>
        </w:rPr>
        <w:br/>
        <w:t>Из</w:t>
      </w:r>
      <w:proofErr w:type="gramEnd"/>
      <w:r w:rsidRPr="00D418C5">
        <w:rPr>
          <w:color w:val="1D1B11" w:themeColor="background2" w:themeShade="1A"/>
          <w:sz w:val="28"/>
          <w:szCs w:val="28"/>
        </w:rPr>
        <w:t>-за речки Вятки</w:t>
      </w:r>
      <w:r w:rsidRPr="00D418C5">
        <w:rPr>
          <w:color w:val="1D1B11" w:themeColor="background2" w:themeShade="1A"/>
          <w:sz w:val="28"/>
          <w:szCs w:val="28"/>
        </w:rPr>
        <w:br/>
        <w:t>НИ мал ни велик</w:t>
      </w:r>
      <w:r w:rsidRPr="00D418C5">
        <w:rPr>
          <w:color w:val="1D1B11" w:themeColor="background2" w:themeShade="1A"/>
          <w:sz w:val="28"/>
          <w:szCs w:val="28"/>
        </w:rPr>
        <w:br/>
        <w:t>Примчался кулик.</w:t>
      </w:r>
      <w:r w:rsidRPr="00D418C5">
        <w:rPr>
          <w:color w:val="1D1B11" w:themeColor="background2" w:themeShade="1A"/>
          <w:sz w:val="28"/>
          <w:szCs w:val="28"/>
        </w:rPr>
        <w:br/>
        <w:t>НА лед опустился,</w:t>
      </w:r>
      <w:r w:rsidRPr="00D418C5">
        <w:rPr>
          <w:color w:val="1D1B11" w:themeColor="background2" w:themeShade="1A"/>
          <w:sz w:val="28"/>
          <w:szCs w:val="28"/>
        </w:rPr>
        <w:br/>
        <w:t>Лед проломился,</w:t>
      </w:r>
      <w:r w:rsidRPr="00D418C5">
        <w:rPr>
          <w:color w:val="1D1B11" w:themeColor="background2" w:themeShade="1A"/>
          <w:sz w:val="28"/>
          <w:szCs w:val="28"/>
        </w:rPr>
        <w:br/>
        <w:t>И тепла да ясна</w:t>
      </w:r>
      <w:r w:rsidRPr="00D418C5">
        <w:rPr>
          <w:color w:val="1D1B11" w:themeColor="background2" w:themeShade="1A"/>
          <w:sz w:val="28"/>
          <w:szCs w:val="28"/>
        </w:rPr>
        <w:br/>
        <w:t>К нам пришла весна!</w:t>
      </w:r>
    </w:p>
    <w:p w:rsidR="00D418C5" w:rsidRPr="00D418C5" w:rsidRDefault="00D418C5" w:rsidP="00D418C5">
      <w:pPr>
        <w:pStyle w:val="2"/>
        <w:shd w:val="clear" w:color="auto" w:fill="FFFFFF"/>
        <w:spacing w:line="240" w:lineRule="auto"/>
        <w:rPr>
          <w:ins w:id="189" w:author="Unknown"/>
          <w:rFonts w:ascii="Times New Roman" w:hAnsi="Times New Roman" w:cs="Times New Roman"/>
          <w:color w:val="1D1B11" w:themeColor="background2" w:themeShade="1A"/>
          <w:sz w:val="28"/>
          <w:szCs w:val="28"/>
        </w:rPr>
      </w:pPr>
      <w:ins w:id="190" w:author="Unknown">
        <w:r w:rsidRPr="00D418C5">
          <w:rPr>
            <w:rFonts w:ascii="Times New Roman" w:hAnsi="Times New Roman" w:cs="Times New Roman"/>
            <w:color w:val="1D1B11" w:themeColor="background2" w:themeShade="1A"/>
            <w:sz w:val="28"/>
            <w:szCs w:val="28"/>
          </w:rPr>
          <w:t>Гуля - Голубок</w:t>
        </w:r>
      </w:ins>
    </w:p>
    <w:p w:rsidR="00D418C5" w:rsidRPr="00D418C5" w:rsidRDefault="00D418C5" w:rsidP="00D418C5">
      <w:pPr>
        <w:pStyle w:val="a4"/>
        <w:shd w:val="clear" w:color="auto" w:fill="FFFFFF"/>
        <w:rPr>
          <w:ins w:id="191" w:author="Unknown"/>
          <w:color w:val="1D1B11" w:themeColor="background2" w:themeShade="1A"/>
          <w:sz w:val="28"/>
          <w:szCs w:val="28"/>
        </w:rPr>
      </w:pPr>
      <w:r w:rsidRPr="00D418C5">
        <w:rPr>
          <w:noProof/>
          <w:color w:val="1D1B11" w:themeColor="background2" w:themeShade="1A"/>
          <w:sz w:val="28"/>
          <w:szCs w:val="28"/>
        </w:rPr>
        <w:drawing>
          <wp:inline distT="0" distB="0" distL="0" distR="0" wp14:anchorId="31FACF25" wp14:editId="7DE985B2">
            <wp:extent cx="2962275" cy="4000500"/>
            <wp:effectExtent l="0" t="0" r="9525" b="0"/>
            <wp:docPr id="26" name="Рисунок 26" descr="потешка гуля голу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потешка гуля голубок"/>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62275" cy="4000500"/>
                    </a:xfrm>
                    <a:prstGeom prst="rect">
                      <a:avLst/>
                    </a:prstGeom>
                    <a:noFill/>
                    <a:ln>
                      <a:noFill/>
                    </a:ln>
                  </pic:spPr>
                </pic:pic>
              </a:graphicData>
            </a:graphic>
          </wp:inline>
        </w:drawing>
      </w:r>
    </w:p>
    <w:p w:rsidR="00D418C5" w:rsidRPr="00D418C5" w:rsidRDefault="00D418C5" w:rsidP="00D418C5">
      <w:pPr>
        <w:pStyle w:val="a4"/>
        <w:shd w:val="clear" w:color="auto" w:fill="FFFFFF"/>
        <w:rPr>
          <w:ins w:id="192" w:author="Unknown"/>
          <w:color w:val="1D1B11" w:themeColor="background2" w:themeShade="1A"/>
          <w:sz w:val="28"/>
          <w:szCs w:val="28"/>
        </w:rPr>
      </w:pPr>
      <w:ins w:id="193" w:author="Unknown">
        <w:r w:rsidRPr="00D418C5">
          <w:rPr>
            <w:color w:val="1D1B11" w:themeColor="background2" w:themeShade="1A"/>
            <w:sz w:val="28"/>
            <w:szCs w:val="28"/>
          </w:rPr>
          <w:t xml:space="preserve">- Гуля, сизый голубок, </w:t>
        </w:r>
        <w:r w:rsidRPr="00D418C5">
          <w:rPr>
            <w:color w:val="1D1B11" w:themeColor="background2" w:themeShade="1A"/>
            <w:sz w:val="28"/>
            <w:szCs w:val="28"/>
          </w:rPr>
          <w:br/>
          <w:t xml:space="preserve">Сядь на ветку, на </w:t>
        </w:r>
        <w:proofErr w:type="gramStart"/>
        <w:r w:rsidRPr="00D418C5">
          <w:rPr>
            <w:color w:val="1D1B11" w:themeColor="background2" w:themeShade="1A"/>
            <w:sz w:val="28"/>
            <w:szCs w:val="28"/>
          </w:rPr>
          <w:t>дубок!</w:t>
        </w:r>
        <w:r w:rsidRPr="00D418C5">
          <w:rPr>
            <w:color w:val="1D1B11" w:themeColor="background2" w:themeShade="1A"/>
            <w:sz w:val="28"/>
            <w:szCs w:val="28"/>
          </w:rPr>
          <w:br/>
          <w:t>-</w:t>
        </w:r>
        <w:proofErr w:type="gramEnd"/>
        <w:r w:rsidRPr="00D418C5">
          <w:rPr>
            <w:color w:val="1D1B11" w:themeColor="background2" w:themeShade="1A"/>
            <w:sz w:val="28"/>
            <w:szCs w:val="28"/>
          </w:rPr>
          <w:t xml:space="preserve"> Я бы сел, да </w:t>
        </w:r>
        <w:proofErr w:type="spellStart"/>
        <w:r w:rsidRPr="00D418C5">
          <w:rPr>
            <w:color w:val="1D1B11" w:themeColor="background2" w:themeShade="1A"/>
            <w:sz w:val="28"/>
            <w:szCs w:val="28"/>
          </w:rPr>
          <w:t>совушка</w:t>
        </w:r>
        <w:proofErr w:type="spellEnd"/>
        <w:r w:rsidRPr="00D418C5">
          <w:rPr>
            <w:color w:val="1D1B11" w:themeColor="background2" w:themeShade="1A"/>
            <w:sz w:val="28"/>
            <w:szCs w:val="28"/>
          </w:rPr>
          <w:t xml:space="preserve">, </w:t>
        </w:r>
        <w:r w:rsidRPr="00D418C5">
          <w:rPr>
            <w:color w:val="1D1B11" w:themeColor="background2" w:themeShade="1A"/>
            <w:sz w:val="28"/>
            <w:szCs w:val="28"/>
          </w:rPr>
          <w:br/>
        </w:r>
        <w:proofErr w:type="spellStart"/>
        <w:r w:rsidRPr="00D418C5">
          <w:rPr>
            <w:color w:val="1D1B11" w:themeColor="background2" w:themeShade="1A"/>
            <w:sz w:val="28"/>
            <w:szCs w:val="28"/>
          </w:rPr>
          <w:t>Нечёсана</w:t>
        </w:r>
        <w:proofErr w:type="spellEnd"/>
        <w:r w:rsidRPr="00D418C5">
          <w:rPr>
            <w:color w:val="1D1B11" w:themeColor="background2" w:themeShade="1A"/>
            <w:sz w:val="28"/>
            <w:szCs w:val="28"/>
          </w:rPr>
          <w:t xml:space="preserve"> головушка,</w:t>
        </w:r>
        <w:r w:rsidRPr="00D418C5">
          <w:rPr>
            <w:color w:val="1D1B11" w:themeColor="background2" w:themeShade="1A"/>
            <w:sz w:val="28"/>
            <w:szCs w:val="28"/>
          </w:rPr>
          <w:br/>
          <w:t xml:space="preserve">Там глазками - луп, луп! </w:t>
        </w:r>
        <w:r w:rsidRPr="00D418C5">
          <w:rPr>
            <w:color w:val="1D1B11" w:themeColor="background2" w:themeShade="1A"/>
            <w:sz w:val="28"/>
            <w:szCs w:val="28"/>
          </w:rPr>
          <w:br/>
          <w:t>А ножками - туп, туп]</w:t>
        </w:r>
        <w:r w:rsidRPr="00D418C5">
          <w:rPr>
            <w:color w:val="1D1B11" w:themeColor="background2" w:themeShade="1A"/>
            <w:sz w:val="28"/>
            <w:szCs w:val="28"/>
          </w:rPr>
          <w:br/>
          <w:t>На дубок я не хочу,</w:t>
        </w:r>
        <w:r w:rsidRPr="00D418C5">
          <w:rPr>
            <w:color w:val="1D1B11" w:themeColor="background2" w:themeShade="1A"/>
            <w:sz w:val="28"/>
            <w:szCs w:val="28"/>
          </w:rPr>
          <w:br/>
          <w:t>Я за речку полечу:</w:t>
        </w:r>
        <w:r w:rsidRPr="00D418C5">
          <w:rPr>
            <w:color w:val="1D1B11" w:themeColor="background2" w:themeShade="1A"/>
            <w:sz w:val="28"/>
            <w:szCs w:val="28"/>
          </w:rPr>
          <w:br/>
          <w:t>Во зелёную долину,</w:t>
        </w:r>
        <w:r w:rsidRPr="00D418C5">
          <w:rPr>
            <w:color w:val="1D1B11" w:themeColor="background2" w:themeShade="1A"/>
            <w:sz w:val="28"/>
            <w:szCs w:val="28"/>
          </w:rPr>
          <w:br/>
          <w:t>На кудрявую рябину.</w:t>
        </w:r>
      </w:ins>
    </w:p>
    <w:p w:rsidR="00D418C5" w:rsidRPr="00D418C5" w:rsidRDefault="00D418C5" w:rsidP="00D418C5">
      <w:pPr>
        <w:pStyle w:val="2"/>
        <w:shd w:val="clear" w:color="auto" w:fill="FFFFFF"/>
        <w:spacing w:line="240" w:lineRule="auto"/>
        <w:rPr>
          <w:ins w:id="194" w:author="Unknown"/>
          <w:rFonts w:ascii="Times New Roman" w:hAnsi="Times New Roman" w:cs="Times New Roman"/>
          <w:color w:val="1D1B11" w:themeColor="background2" w:themeShade="1A"/>
          <w:sz w:val="28"/>
          <w:szCs w:val="28"/>
        </w:rPr>
      </w:pPr>
      <w:ins w:id="195" w:author="Unknown">
        <w:r w:rsidRPr="00D418C5">
          <w:rPr>
            <w:rFonts w:ascii="Times New Roman" w:hAnsi="Times New Roman" w:cs="Times New Roman"/>
            <w:color w:val="1D1B11" w:themeColor="background2" w:themeShade="1A"/>
            <w:sz w:val="28"/>
            <w:szCs w:val="28"/>
          </w:rPr>
          <w:lastRenderedPageBreak/>
          <w:t>Жур - Журавель</w:t>
        </w:r>
      </w:ins>
    </w:p>
    <w:p w:rsidR="00D418C5" w:rsidRPr="00D418C5" w:rsidRDefault="00D418C5" w:rsidP="00D418C5">
      <w:pPr>
        <w:pStyle w:val="a4"/>
        <w:shd w:val="clear" w:color="auto" w:fill="FFFFFF"/>
        <w:rPr>
          <w:ins w:id="196" w:author="Unknown"/>
          <w:color w:val="1D1B11" w:themeColor="background2" w:themeShade="1A"/>
          <w:sz w:val="28"/>
          <w:szCs w:val="28"/>
        </w:rPr>
      </w:pPr>
      <w:ins w:id="197" w:author="Unknown">
        <w:r w:rsidRPr="00D418C5">
          <w:rPr>
            <w:color w:val="1D1B11" w:themeColor="background2" w:themeShade="1A"/>
            <w:sz w:val="28"/>
            <w:szCs w:val="28"/>
          </w:rPr>
          <w:t>Жур-</w:t>
        </w:r>
        <w:proofErr w:type="spellStart"/>
        <w:r w:rsidRPr="00D418C5">
          <w:rPr>
            <w:color w:val="1D1B11" w:themeColor="background2" w:themeShade="1A"/>
            <w:sz w:val="28"/>
            <w:szCs w:val="28"/>
          </w:rPr>
          <w:t>жур</w:t>
        </w:r>
        <w:proofErr w:type="spellEnd"/>
        <w:r w:rsidRPr="00D418C5">
          <w:rPr>
            <w:color w:val="1D1B11" w:themeColor="background2" w:themeShade="1A"/>
            <w:sz w:val="28"/>
            <w:szCs w:val="28"/>
          </w:rPr>
          <w:t>-</w:t>
        </w:r>
        <w:proofErr w:type="gramStart"/>
        <w:r w:rsidRPr="00D418C5">
          <w:rPr>
            <w:color w:val="1D1B11" w:themeColor="background2" w:themeShade="1A"/>
            <w:sz w:val="28"/>
            <w:szCs w:val="28"/>
          </w:rPr>
          <w:t>журавель,</w:t>
        </w:r>
        <w:r w:rsidRPr="00D418C5">
          <w:rPr>
            <w:color w:val="1D1B11" w:themeColor="background2" w:themeShade="1A"/>
            <w:sz w:val="28"/>
            <w:szCs w:val="28"/>
          </w:rPr>
          <w:br/>
          <w:t>Ты</w:t>
        </w:r>
        <w:proofErr w:type="gramEnd"/>
        <w:r w:rsidRPr="00D418C5">
          <w:rPr>
            <w:color w:val="1D1B11" w:themeColor="background2" w:themeShade="1A"/>
            <w:sz w:val="28"/>
            <w:szCs w:val="28"/>
          </w:rPr>
          <w:t xml:space="preserve"> не прячься под ель,</w:t>
        </w:r>
        <w:r w:rsidRPr="00D418C5">
          <w:rPr>
            <w:color w:val="1D1B11" w:themeColor="background2" w:themeShade="1A"/>
            <w:sz w:val="28"/>
            <w:szCs w:val="28"/>
          </w:rPr>
          <w:br/>
          <w:t>Там ночь давно,</w:t>
        </w:r>
        <w:r w:rsidRPr="00D418C5">
          <w:rPr>
            <w:color w:val="1D1B11" w:themeColor="background2" w:themeShade="1A"/>
            <w:sz w:val="28"/>
            <w:szCs w:val="28"/>
          </w:rPr>
          <w:br/>
        </w:r>
        <w:proofErr w:type="spellStart"/>
        <w:r w:rsidRPr="00D418C5">
          <w:rPr>
            <w:color w:val="1D1B11" w:themeColor="background2" w:themeShade="1A"/>
            <w:sz w:val="28"/>
            <w:szCs w:val="28"/>
          </w:rPr>
          <w:t>Растемным</w:t>
        </w:r>
        <w:proofErr w:type="spellEnd"/>
        <w:r w:rsidRPr="00D418C5">
          <w:rPr>
            <w:color w:val="1D1B11" w:themeColor="background2" w:themeShade="1A"/>
            <w:sz w:val="28"/>
            <w:szCs w:val="28"/>
          </w:rPr>
          <w:t>-темно!</w:t>
        </w:r>
        <w:r w:rsidRPr="00D418C5">
          <w:rPr>
            <w:color w:val="1D1B11" w:themeColor="background2" w:themeShade="1A"/>
            <w:sz w:val="28"/>
            <w:szCs w:val="28"/>
          </w:rPr>
          <w:br/>
        </w:r>
        <w:r w:rsidRPr="00D418C5">
          <w:rPr>
            <w:color w:val="1D1B11" w:themeColor="background2" w:themeShade="1A"/>
            <w:sz w:val="28"/>
            <w:szCs w:val="28"/>
          </w:rPr>
          <w:br/>
          <w:t>Не курлычь в логах</w:t>
        </w:r>
        <w:r w:rsidRPr="00D418C5">
          <w:rPr>
            <w:color w:val="1D1B11" w:themeColor="background2" w:themeShade="1A"/>
            <w:sz w:val="28"/>
            <w:szCs w:val="28"/>
          </w:rPr>
          <w:br/>
          <w:t>Одинешенек,</w:t>
        </w:r>
        <w:r w:rsidRPr="00D418C5">
          <w:rPr>
            <w:color w:val="1D1B11" w:themeColor="background2" w:themeShade="1A"/>
            <w:sz w:val="28"/>
            <w:szCs w:val="28"/>
          </w:rPr>
          <w:br/>
          <w:t>А беги на луга</w:t>
        </w:r>
        <w:r w:rsidRPr="00D418C5">
          <w:rPr>
            <w:color w:val="1D1B11" w:themeColor="background2" w:themeShade="1A"/>
            <w:sz w:val="28"/>
            <w:szCs w:val="28"/>
          </w:rPr>
          <w:br/>
          <w:t>Со всех ноженек.</w:t>
        </w:r>
        <w:r w:rsidRPr="00D418C5">
          <w:rPr>
            <w:color w:val="1D1B11" w:themeColor="background2" w:themeShade="1A"/>
            <w:sz w:val="28"/>
            <w:szCs w:val="28"/>
          </w:rPr>
          <w:br/>
        </w:r>
        <w:r w:rsidRPr="00D418C5">
          <w:rPr>
            <w:color w:val="1D1B11" w:themeColor="background2" w:themeShade="1A"/>
            <w:sz w:val="28"/>
            <w:szCs w:val="28"/>
          </w:rPr>
          <w:br/>
          <w:t xml:space="preserve">Там звёзды горят, </w:t>
        </w:r>
        <w:r w:rsidRPr="00D418C5">
          <w:rPr>
            <w:color w:val="1D1B11" w:themeColor="background2" w:themeShade="1A"/>
            <w:sz w:val="28"/>
            <w:szCs w:val="28"/>
          </w:rPr>
          <w:br/>
          <w:t>Разгораются,</w:t>
        </w:r>
        <w:r w:rsidRPr="00D418C5">
          <w:rPr>
            <w:color w:val="1D1B11" w:themeColor="background2" w:themeShade="1A"/>
            <w:sz w:val="28"/>
            <w:szCs w:val="28"/>
          </w:rPr>
          <w:br/>
          <w:t>Там детишки тебя</w:t>
        </w:r>
        <w:r w:rsidRPr="00D418C5">
          <w:rPr>
            <w:color w:val="1D1B11" w:themeColor="background2" w:themeShade="1A"/>
            <w:sz w:val="28"/>
            <w:szCs w:val="28"/>
          </w:rPr>
          <w:br/>
          <w:t>Дожидаются.</w:t>
        </w:r>
        <w:r w:rsidRPr="00D418C5">
          <w:rPr>
            <w:color w:val="1D1B11" w:themeColor="background2" w:themeShade="1A"/>
            <w:sz w:val="28"/>
            <w:szCs w:val="28"/>
          </w:rPr>
          <w:br/>
        </w:r>
        <w:r w:rsidRPr="00D418C5">
          <w:rPr>
            <w:color w:val="1D1B11" w:themeColor="background2" w:themeShade="1A"/>
            <w:sz w:val="28"/>
            <w:szCs w:val="28"/>
          </w:rPr>
          <w:br/>
          <w:t>Дожидаются,</w:t>
        </w:r>
        <w:r w:rsidRPr="00D418C5">
          <w:rPr>
            <w:color w:val="1D1B11" w:themeColor="background2" w:themeShade="1A"/>
            <w:sz w:val="28"/>
            <w:szCs w:val="28"/>
          </w:rPr>
          <w:br/>
          <w:t>Чтобы всей гурьбой</w:t>
        </w:r>
        <w:r w:rsidRPr="00D418C5">
          <w:rPr>
            <w:color w:val="1D1B11" w:themeColor="background2" w:themeShade="1A"/>
            <w:sz w:val="28"/>
            <w:szCs w:val="28"/>
          </w:rPr>
          <w:br/>
          <w:t xml:space="preserve">На траве-мураве </w:t>
        </w:r>
        <w:r w:rsidRPr="00D418C5">
          <w:rPr>
            <w:color w:val="1D1B11" w:themeColor="background2" w:themeShade="1A"/>
            <w:sz w:val="28"/>
            <w:szCs w:val="28"/>
          </w:rPr>
          <w:br/>
          <w:t>Поплясать с тобой!</w:t>
        </w:r>
      </w:ins>
    </w:p>
    <w:p w:rsidR="00D418C5" w:rsidRPr="00D418C5" w:rsidRDefault="00D418C5" w:rsidP="00D418C5">
      <w:pPr>
        <w:pStyle w:val="a4"/>
        <w:shd w:val="clear" w:color="auto" w:fill="FFFFFF"/>
        <w:rPr>
          <w:ins w:id="198" w:author="Unknown"/>
          <w:color w:val="1D1B11" w:themeColor="background2" w:themeShade="1A"/>
          <w:sz w:val="28"/>
          <w:szCs w:val="28"/>
        </w:rPr>
      </w:pPr>
      <w:ins w:id="199" w:author="Unknown">
        <w:r w:rsidRPr="00D418C5">
          <w:rPr>
            <w:color w:val="1D1B11" w:themeColor="background2" w:themeShade="1A"/>
            <w:sz w:val="28"/>
            <w:szCs w:val="28"/>
          </w:rPr>
          <w:t xml:space="preserve">* * * </w:t>
        </w:r>
        <w:r w:rsidRPr="00D418C5">
          <w:rPr>
            <w:color w:val="1D1B11" w:themeColor="background2" w:themeShade="1A"/>
            <w:sz w:val="28"/>
            <w:szCs w:val="28"/>
          </w:rPr>
          <w:br/>
          <w:t xml:space="preserve">В гости едет </w:t>
        </w:r>
        <w:proofErr w:type="gramStart"/>
        <w:r w:rsidRPr="00D418C5">
          <w:rPr>
            <w:color w:val="1D1B11" w:themeColor="background2" w:themeShade="1A"/>
            <w:sz w:val="28"/>
            <w:szCs w:val="28"/>
          </w:rPr>
          <w:t>Котофей,</w:t>
        </w:r>
        <w:r w:rsidRPr="00D418C5">
          <w:rPr>
            <w:color w:val="1D1B11" w:themeColor="background2" w:themeShade="1A"/>
            <w:sz w:val="28"/>
            <w:szCs w:val="28"/>
          </w:rPr>
          <w:br/>
          <w:t>Погоняет</w:t>
        </w:r>
        <w:proofErr w:type="gramEnd"/>
        <w:r w:rsidRPr="00D418C5">
          <w:rPr>
            <w:color w:val="1D1B11" w:themeColor="background2" w:themeShade="1A"/>
            <w:sz w:val="28"/>
            <w:szCs w:val="28"/>
          </w:rPr>
          <w:t xml:space="preserve"> лошадей.</w:t>
        </w:r>
        <w:r w:rsidRPr="00D418C5">
          <w:rPr>
            <w:color w:val="1D1B11" w:themeColor="background2" w:themeShade="1A"/>
            <w:sz w:val="28"/>
            <w:szCs w:val="28"/>
          </w:rPr>
          <w:br/>
          <w:t>Он везет с собой котят</w:t>
        </w:r>
        <w:r w:rsidRPr="00D418C5">
          <w:rPr>
            <w:color w:val="1D1B11" w:themeColor="background2" w:themeShade="1A"/>
            <w:sz w:val="28"/>
            <w:szCs w:val="28"/>
          </w:rPr>
          <w:br/>
          <w:t>Пусть их тоже угостят!</w:t>
        </w:r>
      </w:ins>
    </w:p>
    <w:p w:rsidR="00D418C5" w:rsidRPr="00D418C5" w:rsidRDefault="00D418C5" w:rsidP="00D418C5">
      <w:pPr>
        <w:pStyle w:val="2"/>
        <w:shd w:val="clear" w:color="auto" w:fill="FFFFFF"/>
        <w:spacing w:line="240" w:lineRule="auto"/>
        <w:rPr>
          <w:ins w:id="200" w:author="Unknown"/>
          <w:rFonts w:ascii="Times New Roman" w:hAnsi="Times New Roman" w:cs="Times New Roman"/>
          <w:color w:val="1D1B11" w:themeColor="background2" w:themeShade="1A"/>
          <w:sz w:val="28"/>
          <w:szCs w:val="28"/>
        </w:rPr>
      </w:pPr>
      <w:ins w:id="201" w:author="Unknown">
        <w:r w:rsidRPr="00D418C5">
          <w:rPr>
            <w:rFonts w:ascii="Times New Roman" w:hAnsi="Times New Roman" w:cs="Times New Roman"/>
            <w:color w:val="1D1B11" w:themeColor="background2" w:themeShade="1A"/>
            <w:sz w:val="28"/>
            <w:szCs w:val="28"/>
          </w:rPr>
          <w:t>Пастушок</w:t>
        </w:r>
      </w:ins>
    </w:p>
    <w:p w:rsidR="00D418C5" w:rsidRPr="00D418C5" w:rsidRDefault="00D418C5" w:rsidP="00D418C5">
      <w:pPr>
        <w:pStyle w:val="a4"/>
        <w:shd w:val="clear" w:color="auto" w:fill="FFFFFF"/>
        <w:rPr>
          <w:ins w:id="202" w:author="Unknown"/>
          <w:color w:val="1D1B11" w:themeColor="background2" w:themeShade="1A"/>
          <w:sz w:val="28"/>
          <w:szCs w:val="28"/>
        </w:rPr>
      </w:pPr>
      <w:ins w:id="203" w:author="Unknown">
        <w:r w:rsidRPr="00D418C5">
          <w:rPr>
            <w:color w:val="1D1B11" w:themeColor="background2" w:themeShade="1A"/>
            <w:sz w:val="28"/>
            <w:szCs w:val="28"/>
          </w:rPr>
          <w:t>Рано-рано поутру</w:t>
        </w:r>
        <w:r w:rsidRPr="00D418C5">
          <w:rPr>
            <w:color w:val="1D1B11" w:themeColor="background2" w:themeShade="1A"/>
            <w:sz w:val="28"/>
            <w:szCs w:val="28"/>
          </w:rPr>
          <w:br/>
          <w:t>Пастушок: "</w:t>
        </w:r>
        <w:proofErr w:type="gramStart"/>
        <w:r w:rsidRPr="00D418C5">
          <w:rPr>
            <w:color w:val="1D1B11" w:themeColor="background2" w:themeShade="1A"/>
            <w:sz w:val="28"/>
            <w:szCs w:val="28"/>
          </w:rPr>
          <w:t>Ту-</w:t>
        </w:r>
        <w:proofErr w:type="spellStart"/>
        <w:r w:rsidRPr="00D418C5">
          <w:rPr>
            <w:color w:val="1D1B11" w:themeColor="background2" w:themeShade="1A"/>
            <w:sz w:val="28"/>
            <w:szCs w:val="28"/>
          </w:rPr>
          <w:t>ру</w:t>
        </w:r>
        <w:proofErr w:type="spellEnd"/>
        <w:proofErr w:type="gramEnd"/>
        <w:r w:rsidRPr="00D418C5">
          <w:rPr>
            <w:color w:val="1D1B11" w:themeColor="background2" w:themeShade="1A"/>
            <w:sz w:val="28"/>
            <w:szCs w:val="28"/>
          </w:rPr>
          <w:t>, ту-</w:t>
        </w:r>
        <w:proofErr w:type="spellStart"/>
        <w:r w:rsidRPr="00D418C5">
          <w:rPr>
            <w:color w:val="1D1B11" w:themeColor="background2" w:themeShade="1A"/>
            <w:sz w:val="28"/>
            <w:szCs w:val="28"/>
          </w:rPr>
          <w:t>ру</w:t>
        </w:r>
        <w:proofErr w:type="spellEnd"/>
        <w:r w:rsidRPr="00D418C5">
          <w:rPr>
            <w:color w:val="1D1B11" w:themeColor="background2" w:themeShade="1A"/>
            <w:sz w:val="28"/>
            <w:szCs w:val="28"/>
          </w:rPr>
          <w:t>!"</w:t>
        </w:r>
        <w:r w:rsidRPr="00D418C5">
          <w:rPr>
            <w:color w:val="1D1B11" w:themeColor="background2" w:themeShade="1A"/>
            <w:sz w:val="28"/>
            <w:szCs w:val="28"/>
          </w:rPr>
          <w:br/>
          <w:t>А коровы в лад ему</w:t>
        </w:r>
        <w:r w:rsidRPr="00D418C5">
          <w:rPr>
            <w:color w:val="1D1B11" w:themeColor="background2" w:themeShade="1A"/>
            <w:sz w:val="28"/>
            <w:szCs w:val="28"/>
          </w:rPr>
          <w:br/>
          <w:t>Затянули "Му-му-</w:t>
        </w:r>
        <w:proofErr w:type="spellStart"/>
        <w:r w:rsidRPr="00D418C5">
          <w:rPr>
            <w:color w:val="1D1B11" w:themeColor="background2" w:themeShade="1A"/>
            <w:sz w:val="28"/>
            <w:szCs w:val="28"/>
          </w:rPr>
          <w:t>му</w:t>
        </w:r>
        <w:proofErr w:type="spellEnd"/>
        <w:r w:rsidRPr="00D418C5">
          <w:rPr>
            <w:color w:val="1D1B11" w:themeColor="background2" w:themeShade="1A"/>
            <w:sz w:val="28"/>
            <w:szCs w:val="28"/>
          </w:rPr>
          <w:t>!"</w:t>
        </w:r>
      </w:ins>
    </w:p>
    <w:p w:rsidR="00D418C5" w:rsidRPr="00D418C5" w:rsidRDefault="00D418C5" w:rsidP="00D418C5">
      <w:pPr>
        <w:pStyle w:val="2"/>
        <w:shd w:val="clear" w:color="auto" w:fill="FFFFFF"/>
        <w:spacing w:line="240" w:lineRule="auto"/>
        <w:rPr>
          <w:ins w:id="204" w:author="Unknown"/>
          <w:rFonts w:ascii="Times New Roman" w:hAnsi="Times New Roman" w:cs="Times New Roman"/>
          <w:color w:val="1D1B11" w:themeColor="background2" w:themeShade="1A"/>
          <w:sz w:val="28"/>
          <w:szCs w:val="28"/>
        </w:rPr>
      </w:pPr>
      <w:ins w:id="205" w:author="Unknown">
        <w:r w:rsidRPr="00D418C5">
          <w:rPr>
            <w:rFonts w:ascii="Times New Roman" w:hAnsi="Times New Roman" w:cs="Times New Roman"/>
            <w:color w:val="1D1B11" w:themeColor="background2" w:themeShade="1A"/>
            <w:sz w:val="28"/>
            <w:szCs w:val="28"/>
          </w:rPr>
          <w:t>Ладушки</w:t>
        </w:r>
      </w:ins>
    </w:p>
    <w:p w:rsidR="00D418C5" w:rsidRPr="00D418C5" w:rsidRDefault="00D418C5" w:rsidP="00D418C5">
      <w:pPr>
        <w:pStyle w:val="a4"/>
        <w:shd w:val="clear" w:color="auto" w:fill="FFFFFF"/>
        <w:rPr>
          <w:ins w:id="206" w:author="Unknown"/>
          <w:color w:val="1D1B11" w:themeColor="background2" w:themeShade="1A"/>
          <w:sz w:val="28"/>
          <w:szCs w:val="28"/>
        </w:rPr>
      </w:pPr>
      <w:ins w:id="207" w:author="Unknown">
        <w:r w:rsidRPr="00D418C5">
          <w:rPr>
            <w:color w:val="1D1B11" w:themeColor="background2" w:themeShade="1A"/>
            <w:sz w:val="28"/>
            <w:szCs w:val="28"/>
          </w:rPr>
          <w:t xml:space="preserve">Ладушки, </w:t>
        </w:r>
        <w:proofErr w:type="gramStart"/>
        <w:r w:rsidRPr="00D418C5">
          <w:rPr>
            <w:color w:val="1D1B11" w:themeColor="background2" w:themeShade="1A"/>
            <w:sz w:val="28"/>
            <w:szCs w:val="28"/>
          </w:rPr>
          <w:t>ладушки!</w:t>
        </w:r>
        <w:r w:rsidRPr="00D418C5">
          <w:rPr>
            <w:color w:val="1D1B11" w:themeColor="background2" w:themeShade="1A"/>
            <w:sz w:val="28"/>
            <w:szCs w:val="28"/>
          </w:rPr>
          <w:br/>
          <w:t>Пекла</w:t>
        </w:r>
        <w:proofErr w:type="gramEnd"/>
        <w:r w:rsidRPr="00D418C5">
          <w:rPr>
            <w:color w:val="1D1B11" w:themeColor="background2" w:themeShade="1A"/>
            <w:sz w:val="28"/>
            <w:szCs w:val="28"/>
          </w:rPr>
          <w:t xml:space="preserve"> бабка оладушки.</w:t>
        </w:r>
        <w:r w:rsidRPr="00D418C5">
          <w:rPr>
            <w:color w:val="1D1B11" w:themeColor="background2" w:themeShade="1A"/>
            <w:sz w:val="28"/>
            <w:szCs w:val="28"/>
          </w:rPr>
          <w:br/>
        </w:r>
        <w:proofErr w:type="spellStart"/>
        <w:r w:rsidRPr="00D418C5">
          <w:rPr>
            <w:color w:val="1D1B11" w:themeColor="background2" w:themeShade="1A"/>
            <w:sz w:val="28"/>
            <w:szCs w:val="28"/>
          </w:rPr>
          <w:t>Мваслом</w:t>
        </w:r>
        <w:proofErr w:type="spellEnd"/>
        <w:r w:rsidRPr="00D418C5">
          <w:rPr>
            <w:color w:val="1D1B11" w:themeColor="background2" w:themeShade="1A"/>
            <w:sz w:val="28"/>
            <w:szCs w:val="28"/>
          </w:rPr>
          <w:t xml:space="preserve"> поливала,</w:t>
        </w:r>
        <w:r w:rsidRPr="00D418C5">
          <w:rPr>
            <w:color w:val="1D1B11" w:themeColor="background2" w:themeShade="1A"/>
            <w:sz w:val="28"/>
            <w:szCs w:val="28"/>
          </w:rPr>
          <w:br/>
          <w:t>Деткам отдавала.</w:t>
        </w:r>
        <w:r w:rsidRPr="00D418C5">
          <w:rPr>
            <w:color w:val="1D1B11" w:themeColor="background2" w:themeShade="1A"/>
            <w:sz w:val="28"/>
            <w:szCs w:val="28"/>
          </w:rPr>
          <w:br/>
        </w:r>
        <w:r w:rsidRPr="00D418C5">
          <w:rPr>
            <w:color w:val="1D1B11" w:themeColor="background2" w:themeShade="1A"/>
            <w:sz w:val="28"/>
            <w:szCs w:val="28"/>
          </w:rPr>
          <w:br/>
          <w:t xml:space="preserve">Проснулась Ульяна не поздно, не рано: </w:t>
        </w:r>
        <w:r w:rsidRPr="00D418C5">
          <w:rPr>
            <w:color w:val="1D1B11" w:themeColor="background2" w:themeShade="1A"/>
            <w:sz w:val="28"/>
            <w:szCs w:val="28"/>
          </w:rPr>
          <w:br/>
          <w:t xml:space="preserve">Люди - косить, а она - голову мочить, </w:t>
        </w:r>
        <w:r w:rsidRPr="00D418C5">
          <w:rPr>
            <w:color w:val="1D1B11" w:themeColor="background2" w:themeShade="1A"/>
            <w:sz w:val="28"/>
            <w:szCs w:val="28"/>
          </w:rPr>
          <w:br/>
          <w:t xml:space="preserve">Люди - грести, а она - косу плести, </w:t>
        </w:r>
        <w:r w:rsidRPr="00D418C5">
          <w:rPr>
            <w:color w:val="1D1B11" w:themeColor="background2" w:themeShade="1A"/>
            <w:sz w:val="28"/>
            <w:szCs w:val="28"/>
          </w:rPr>
          <w:br/>
          <w:t xml:space="preserve">Люди - жать, а она - на меже лежать. </w:t>
        </w:r>
        <w:r w:rsidRPr="00D418C5">
          <w:rPr>
            <w:color w:val="1D1B11" w:themeColor="background2" w:themeShade="1A"/>
            <w:sz w:val="28"/>
            <w:szCs w:val="28"/>
          </w:rPr>
          <w:br/>
        </w:r>
        <w:r w:rsidRPr="00D418C5">
          <w:rPr>
            <w:color w:val="1D1B11" w:themeColor="background2" w:themeShade="1A"/>
            <w:sz w:val="28"/>
            <w:szCs w:val="28"/>
          </w:rPr>
          <w:lastRenderedPageBreak/>
          <w:t xml:space="preserve">Люди - молотить, а она - пыль ворошить. </w:t>
        </w:r>
        <w:r w:rsidRPr="00D418C5">
          <w:rPr>
            <w:color w:val="1D1B11" w:themeColor="background2" w:themeShade="1A"/>
            <w:sz w:val="28"/>
            <w:szCs w:val="28"/>
          </w:rPr>
          <w:br/>
          <w:t>А обедать пойдут - и она тут как тут!</w:t>
        </w:r>
      </w:ins>
    </w:p>
    <w:p w:rsidR="00D418C5" w:rsidRPr="00D418C5" w:rsidRDefault="00D418C5" w:rsidP="00D418C5">
      <w:pPr>
        <w:pStyle w:val="2"/>
        <w:shd w:val="clear" w:color="auto" w:fill="FFFFFF"/>
        <w:spacing w:line="240" w:lineRule="auto"/>
        <w:rPr>
          <w:ins w:id="208" w:author="Unknown"/>
          <w:rFonts w:ascii="Times New Roman" w:hAnsi="Times New Roman" w:cs="Times New Roman"/>
          <w:color w:val="1D1B11" w:themeColor="background2" w:themeShade="1A"/>
          <w:sz w:val="28"/>
          <w:szCs w:val="28"/>
        </w:rPr>
      </w:pPr>
      <w:ins w:id="209" w:author="Unknown">
        <w:r w:rsidRPr="00D418C5">
          <w:rPr>
            <w:rFonts w:ascii="Times New Roman" w:hAnsi="Times New Roman" w:cs="Times New Roman"/>
            <w:color w:val="1D1B11" w:themeColor="background2" w:themeShade="1A"/>
            <w:sz w:val="28"/>
            <w:szCs w:val="28"/>
          </w:rPr>
          <w:t>Вышла мышка за порог</w:t>
        </w:r>
      </w:ins>
    </w:p>
    <w:p w:rsidR="00D418C5" w:rsidRPr="00D418C5" w:rsidRDefault="00D418C5" w:rsidP="00D418C5">
      <w:pPr>
        <w:pStyle w:val="a4"/>
        <w:shd w:val="clear" w:color="auto" w:fill="FFFFFF"/>
        <w:rPr>
          <w:ins w:id="210" w:author="Unknown"/>
          <w:color w:val="1D1B11" w:themeColor="background2" w:themeShade="1A"/>
          <w:sz w:val="28"/>
          <w:szCs w:val="28"/>
        </w:rPr>
      </w:pPr>
      <w:proofErr w:type="spellStart"/>
      <w:ins w:id="211" w:author="Unknown">
        <w:r w:rsidRPr="00D418C5">
          <w:rPr>
            <w:color w:val="1D1B11" w:themeColor="background2" w:themeShade="1A"/>
            <w:sz w:val="28"/>
            <w:szCs w:val="28"/>
          </w:rPr>
          <w:t>Кайе-кайе-кайе</w:t>
        </w:r>
        <w:proofErr w:type="spellEnd"/>
        <w:r w:rsidRPr="00D418C5">
          <w:rPr>
            <w:color w:val="1D1B11" w:themeColor="background2" w:themeShade="1A"/>
            <w:sz w:val="28"/>
            <w:szCs w:val="28"/>
          </w:rPr>
          <w:t xml:space="preserve">, </w:t>
        </w:r>
        <w:proofErr w:type="spellStart"/>
        <w:proofErr w:type="gramStart"/>
        <w:r w:rsidRPr="00D418C5">
          <w:rPr>
            <w:color w:val="1D1B11" w:themeColor="background2" w:themeShade="1A"/>
            <w:sz w:val="28"/>
            <w:szCs w:val="28"/>
          </w:rPr>
          <w:t>хок</w:t>
        </w:r>
        <w:proofErr w:type="spellEnd"/>
        <w:r w:rsidRPr="00D418C5">
          <w:rPr>
            <w:color w:val="1D1B11" w:themeColor="background2" w:themeShade="1A"/>
            <w:sz w:val="28"/>
            <w:szCs w:val="28"/>
          </w:rPr>
          <w:t>!</w:t>
        </w:r>
        <w:r w:rsidRPr="00D418C5">
          <w:rPr>
            <w:color w:val="1D1B11" w:themeColor="background2" w:themeShade="1A"/>
            <w:sz w:val="28"/>
            <w:szCs w:val="28"/>
          </w:rPr>
          <w:br/>
          <w:t>Вышла</w:t>
        </w:r>
        <w:proofErr w:type="gramEnd"/>
        <w:r w:rsidRPr="00D418C5">
          <w:rPr>
            <w:color w:val="1D1B11" w:themeColor="background2" w:themeShade="1A"/>
            <w:sz w:val="28"/>
            <w:szCs w:val="28"/>
          </w:rPr>
          <w:t xml:space="preserve"> мышка за порог.</w:t>
        </w:r>
        <w:r w:rsidRPr="00D418C5">
          <w:rPr>
            <w:color w:val="1D1B11" w:themeColor="background2" w:themeShade="1A"/>
            <w:sz w:val="28"/>
            <w:szCs w:val="28"/>
          </w:rPr>
          <w:br/>
          <w:t>Покрутила хвостом,</w:t>
        </w:r>
        <w:r w:rsidRPr="00D418C5">
          <w:rPr>
            <w:color w:val="1D1B11" w:themeColor="background2" w:themeShade="1A"/>
            <w:sz w:val="28"/>
            <w:szCs w:val="28"/>
          </w:rPr>
          <w:br/>
          <w:t>Разбудила</w:t>
        </w:r>
        <w:r w:rsidRPr="00D418C5">
          <w:rPr>
            <w:color w:val="1D1B11" w:themeColor="background2" w:themeShade="1A"/>
            <w:sz w:val="28"/>
            <w:szCs w:val="28"/>
          </w:rPr>
          <w:br/>
          <w:t>Весь дом.</w:t>
        </w:r>
        <w:r w:rsidRPr="00D418C5">
          <w:rPr>
            <w:color w:val="1D1B11" w:themeColor="background2" w:themeShade="1A"/>
            <w:sz w:val="28"/>
            <w:szCs w:val="28"/>
          </w:rPr>
          <w:br/>
          <w:t>(Е. Юдин)</w:t>
        </w:r>
        <w:r w:rsidRPr="00D418C5">
          <w:rPr>
            <w:color w:val="1D1B11" w:themeColor="background2" w:themeShade="1A"/>
            <w:sz w:val="28"/>
            <w:szCs w:val="28"/>
          </w:rPr>
          <w:br/>
        </w:r>
        <w:r w:rsidRPr="00D418C5">
          <w:rPr>
            <w:color w:val="1D1B11" w:themeColor="background2" w:themeShade="1A"/>
            <w:sz w:val="28"/>
            <w:szCs w:val="28"/>
          </w:rPr>
          <w:br/>
          <w:t>* * * </w:t>
        </w:r>
        <w:r w:rsidRPr="00D418C5">
          <w:rPr>
            <w:color w:val="1D1B11" w:themeColor="background2" w:themeShade="1A"/>
            <w:sz w:val="28"/>
            <w:szCs w:val="28"/>
          </w:rPr>
          <w:br/>
          <w:t>-Тук-тук-тук! Тук-тук-</w:t>
        </w:r>
        <w:proofErr w:type="gramStart"/>
        <w:r w:rsidRPr="00D418C5">
          <w:rPr>
            <w:color w:val="1D1B11" w:themeColor="background2" w:themeShade="1A"/>
            <w:sz w:val="28"/>
            <w:szCs w:val="28"/>
          </w:rPr>
          <w:t>тук!</w:t>
        </w:r>
        <w:r w:rsidRPr="00D418C5">
          <w:rPr>
            <w:color w:val="1D1B11" w:themeColor="background2" w:themeShade="1A"/>
            <w:sz w:val="28"/>
            <w:szCs w:val="28"/>
          </w:rPr>
          <w:br/>
          <w:t>-</w:t>
        </w:r>
        <w:proofErr w:type="gramEnd"/>
        <w:r w:rsidRPr="00D418C5">
          <w:rPr>
            <w:color w:val="1D1B11" w:themeColor="background2" w:themeShade="1A"/>
            <w:sz w:val="28"/>
            <w:szCs w:val="28"/>
          </w:rPr>
          <w:t xml:space="preserve"> Кто стучится?</w:t>
        </w:r>
        <w:r w:rsidRPr="00D418C5">
          <w:rPr>
            <w:color w:val="1D1B11" w:themeColor="background2" w:themeShade="1A"/>
            <w:sz w:val="28"/>
            <w:szCs w:val="28"/>
          </w:rPr>
          <w:br/>
          <w:t xml:space="preserve">- </w:t>
        </w:r>
        <w:proofErr w:type="spellStart"/>
        <w:r w:rsidRPr="00D418C5">
          <w:rPr>
            <w:color w:val="1D1B11" w:themeColor="background2" w:themeShade="1A"/>
            <w:sz w:val="28"/>
            <w:szCs w:val="28"/>
          </w:rPr>
          <w:t>Бу</w:t>
        </w:r>
        <w:proofErr w:type="spellEnd"/>
        <w:r w:rsidRPr="00D418C5">
          <w:rPr>
            <w:color w:val="1D1B11" w:themeColor="background2" w:themeShade="1A"/>
            <w:sz w:val="28"/>
            <w:szCs w:val="28"/>
          </w:rPr>
          <w:t>-рун-</w:t>
        </w:r>
        <w:proofErr w:type="spellStart"/>
        <w:r w:rsidRPr="00D418C5">
          <w:rPr>
            <w:color w:val="1D1B11" w:themeColor="background2" w:themeShade="1A"/>
            <w:sz w:val="28"/>
            <w:szCs w:val="28"/>
          </w:rPr>
          <w:t>дук</w:t>
        </w:r>
        <w:proofErr w:type="spellEnd"/>
        <w:r w:rsidRPr="00D418C5">
          <w:rPr>
            <w:color w:val="1D1B11" w:themeColor="background2" w:themeShade="1A"/>
            <w:sz w:val="28"/>
            <w:szCs w:val="28"/>
          </w:rPr>
          <w:t>!</w:t>
        </w:r>
        <w:r w:rsidRPr="00D418C5">
          <w:rPr>
            <w:color w:val="1D1B11" w:themeColor="background2" w:themeShade="1A"/>
            <w:sz w:val="28"/>
            <w:szCs w:val="28"/>
          </w:rPr>
          <w:br/>
          <w:t>- Здравствуй, друг, Бурундук!</w:t>
        </w:r>
        <w:r w:rsidRPr="00D418C5">
          <w:rPr>
            <w:color w:val="1D1B11" w:themeColor="background2" w:themeShade="1A"/>
            <w:sz w:val="28"/>
            <w:szCs w:val="28"/>
          </w:rPr>
          <w:br/>
          <w:t>Что так рано разбудил?</w:t>
        </w:r>
        <w:r w:rsidRPr="00D418C5">
          <w:rPr>
            <w:color w:val="1D1B11" w:themeColor="background2" w:themeShade="1A"/>
            <w:sz w:val="28"/>
            <w:szCs w:val="28"/>
          </w:rPr>
          <w:br/>
          <w:t xml:space="preserve">- Я по ягоды ходил. </w:t>
        </w:r>
        <w:r w:rsidRPr="00D418C5">
          <w:rPr>
            <w:color w:val="1D1B11" w:themeColor="background2" w:themeShade="1A"/>
            <w:sz w:val="28"/>
            <w:szCs w:val="28"/>
          </w:rPr>
          <w:br/>
          <w:t xml:space="preserve">Набрал корзину </w:t>
        </w:r>
        <w:r w:rsidRPr="00D418C5">
          <w:rPr>
            <w:color w:val="1D1B11" w:themeColor="background2" w:themeShade="1A"/>
            <w:sz w:val="28"/>
            <w:szCs w:val="28"/>
          </w:rPr>
          <w:br/>
          <w:t>Бери половину!</w:t>
        </w:r>
      </w:ins>
    </w:p>
    <w:p w:rsidR="00D418C5" w:rsidRPr="00D418C5" w:rsidRDefault="00D418C5" w:rsidP="00D418C5">
      <w:pPr>
        <w:pStyle w:val="a4"/>
        <w:shd w:val="clear" w:color="auto" w:fill="FFFFFF"/>
        <w:rPr>
          <w:ins w:id="212" w:author="Unknown"/>
          <w:color w:val="1D1B11" w:themeColor="background2" w:themeShade="1A"/>
          <w:sz w:val="28"/>
          <w:szCs w:val="28"/>
        </w:rPr>
      </w:pPr>
      <w:ins w:id="213" w:author="Unknown">
        <w:r w:rsidRPr="00D418C5">
          <w:rPr>
            <w:color w:val="1D1B11" w:themeColor="background2" w:themeShade="1A"/>
            <w:sz w:val="28"/>
            <w:szCs w:val="28"/>
          </w:rPr>
          <w:t>* * * </w:t>
        </w:r>
      </w:ins>
    </w:p>
    <w:p w:rsidR="00D418C5" w:rsidRPr="00D418C5" w:rsidRDefault="00D418C5" w:rsidP="00D418C5">
      <w:pPr>
        <w:pStyle w:val="a4"/>
        <w:shd w:val="clear" w:color="auto" w:fill="FFFFFF"/>
        <w:rPr>
          <w:ins w:id="214" w:author="Unknown"/>
          <w:color w:val="1D1B11" w:themeColor="background2" w:themeShade="1A"/>
          <w:sz w:val="28"/>
          <w:szCs w:val="28"/>
        </w:rPr>
      </w:pPr>
      <w:ins w:id="215" w:author="Unknown">
        <w:r w:rsidRPr="00D418C5">
          <w:rPr>
            <w:color w:val="1D1B11" w:themeColor="background2" w:themeShade="1A"/>
            <w:sz w:val="28"/>
            <w:szCs w:val="28"/>
          </w:rPr>
          <w:t xml:space="preserve">Я чайник - ворчун, хлопотун, </w:t>
        </w:r>
        <w:proofErr w:type="spellStart"/>
        <w:r w:rsidRPr="00D418C5">
          <w:rPr>
            <w:color w:val="1D1B11" w:themeColor="background2" w:themeShade="1A"/>
            <w:sz w:val="28"/>
            <w:szCs w:val="28"/>
          </w:rPr>
          <w:t>сумазброд</w:t>
        </w:r>
        <w:proofErr w:type="spellEnd"/>
        <w:r w:rsidRPr="00D418C5">
          <w:rPr>
            <w:color w:val="1D1B11" w:themeColor="background2" w:themeShade="1A"/>
            <w:sz w:val="28"/>
            <w:szCs w:val="28"/>
          </w:rPr>
          <w:t>.</w:t>
        </w:r>
        <w:r w:rsidRPr="00D418C5">
          <w:rPr>
            <w:color w:val="1D1B11" w:themeColor="background2" w:themeShade="1A"/>
            <w:sz w:val="28"/>
            <w:szCs w:val="28"/>
          </w:rPr>
          <w:br/>
          <w:t>Я всем напоказ выставляю живот.</w:t>
        </w:r>
        <w:r w:rsidRPr="00D418C5">
          <w:rPr>
            <w:color w:val="1D1B11" w:themeColor="background2" w:themeShade="1A"/>
            <w:sz w:val="28"/>
            <w:szCs w:val="28"/>
          </w:rPr>
          <w:br/>
          <w:t>Я чай кипячу, клокочу и кричу:</w:t>
        </w:r>
        <w:r w:rsidRPr="00D418C5">
          <w:rPr>
            <w:color w:val="1D1B11" w:themeColor="background2" w:themeShade="1A"/>
            <w:sz w:val="28"/>
            <w:szCs w:val="28"/>
          </w:rPr>
          <w:br/>
          <w:t xml:space="preserve">- Эй, люди, я с вами </w:t>
        </w:r>
        <w:proofErr w:type="spellStart"/>
        <w:r w:rsidRPr="00D418C5">
          <w:rPr>
            <w:color w:val="1D1B11" w:themeColor="background2" w:themeShade="1A"/>
            <w:sz w:val="28"/>
            <w:szCs w:val="28"/>
          </w:rPr>
          <w:t>почайпить</w:t>
        </w:r>
        <w:proofErr w:type="spellEnd"/>
        <w:r w:rsidRPr="00D418C5">
          <w:rPr>
            <w:color w:val="1D1B11" w:themeColor="background2" w:themeShade="1A"/>
            <w:sz w:val="28"/>
            <w:szCs w:val="28"/>
          </w:rPr>
          <w:t xml:space="preserve"> хочу!</w:t>
        </w:r>
      </w:ins>
    </w:p>
    <w:p w:rsidR="00D418C5" w:rsidRPr="00D418C5" w:rsidRDefault="00D418C5" w:rsidP="00D418C5">
      <w:pPr>
        <w:pStyle w:val="a4"/>
        <w:shd w:val="clear" w:color="auto" w:fill="FFFFFF"/>
        <w:rPr>
          <w:ins w:id="216" w:author="Unknown"/>
          <w:color w:val="1D1B11" w:themeColor="background2" w:themeShade="1A"/>
          <w:sz w:val="28"/>
          <w:szCs w:val="28"/>
        </w:rPr>
      </w:pPr>
      <w:ins w:id="217" w:author="Unknown">
        <w:r w:rsidRPr="00D418C5">
          <w:rPr>
            <w:color w:val="1D1B11" w:themeColor="background2" w:themeShade="1A"/>
            <w:sz w:val="28"/>
            <w:szCs w:val="28"/>
          </w:rPr>
          <w:t>* * * </w:t>
        </w:r>
      </w:ins>
    </w:p>
    <w:p w:rsidR="00D418C5" w:rsidRPr="00D418C5" w:rsidRDefault="00D418C5" w:rsidP="00D418C5">
      <w:pPr>
        <w:pStyle w:val="a4"/>
        <w:shd w:val="clear" w:color="auto" w:fill="FFFFFF"/>
        <w:rPr>
          <w:ins w:id="218" w:author="Unknown"/>
          <w:color w:val="1D1B11" w:themeColor="background2" w:themeShade="1A"/>
          <w:sz w:val="28"/>
          <w:szCs w:val="28"/>
        </w:rPr>
      </w:pPr>
      <w:ins w:id="219" w:author="Unknown">
        <w:r w:rsidRPr="00D418C5">
          <w:rPr>
            <w:color w:val="1D1B11" w:themeColor="background2" w:themeShade="1A"/>
            <w:sz w:val="28"/>
            <w:szCs w:val="28"/>
          </w:rPr>
          <w:t xml:space="preserve">Шла лисичка по мосту, </w:t>
        </w:r>
        <w:r w:rsidRPr="00D418C5">
          <w:rPr>
            <w:color w:val="1D1B11" w:themeColor="background2" w:themeShade="1A"/>
            <w:sz w:val="28"/>
            <w:szCs w:val="28"/>
          </w:rPr>
          <w:br/>
          <w:t xml:space="preserve">Несла вязанку хворосту. </w:t>
        </w:r>
        <w:r w:rsidRPr="00D418C5">
          <w:rPr>
            <w:color w:val="1D1B11" w:themeColor="background2" w:themeShade="1A"/>
            <w:sz w:val="28"/>
            <w:szCs w:val="28"/>
          </w:rPr>
          <w:br/>
          <w:t xml:space="preserve">Вытопила баньку, </w:t>
        </w:r>
        <w:r w:rsidRPr="00D418C5">
          <w:rPr>
            <w:color w:val="1D1B11" w:themeColor="background2" w:themeShade="1A"/>
            <w:sz w:val="28"/>
            <w:szCs w:val="28"/>
          </w:rPr>
          <w:br/>
          <w:t xml:space="preserve">Выкупала Ваньку, </w:t>
        </w:r>
        <w:r w:rsidRPr="00D418C5">
          <w:rPr>
            <w:color w:val="1D1B11" w:themeColor="background2" w:themeShade="1A"/>
            <w:sz w:val="28"/>
            <w:szCs w:val="28"/>
          </w:rPr>
          <w:br/>
          <w:t>Посадила в уголок,</w:t>
        </w:r>
        <w:r w:rsidRPr="00D418C5">
          <w:rPr>
            <w:color w:val="1D1B11" w:themeColor="background2" w:themeShade="1A"/>
            <w:sz w:val="28"/>
            <w:szCs w:val="28"/>
          </w:rPr>
          <w:br/>
          <w:t>Дала сладкий пирожок.</w:t>
        </w:r>
      </w:ins>
    </w:p>
    <w:p w:rsidR="00D418C5" w:rsidRPr="00D418C5" w:rsidRDefault="00D418C5" w:rsidP="00D418C5">
      <w:pPr>
        <w:pStyle w:val="a4"/>
        <w:shd w:val="clear" w:color="auto" w:fill="FFFFFF"/>
        <w:rPr>
          <w:ins w:id="220" w:author="Unknown"/>
          <w:color w:val="1D1B11" w:themeColor="background2" w:themeShade="1A"/>
          <w:sz w:val="28"/>
          <w:szCs w:val="28"/>
        </w:rPr>
      </w:pPr>
      <w:ins w:id="221" w:author="Unknown">
        <w:r w:rsidRPr="00D418C5">
          <w:rPr>
            <w:color w:val="1D1B11" w:themeColor="background2" w:themeShade="1A"/>
            <w:sz w:val="28"/>
            <w:szCs w:val="28"/>
          </w:rPr>
          <w:t>* * * </w:t>
        </w:r>
      </w:ins>
    </w:p>
    <w:p w:rsidR="00D418C5" w:rsidRPr="00D418C5" w:rsidRDefault="00D418C5" w:rsidP="00D418C5">
      <w:pPr>
        <w:pStyle w:val="a4"/>
        <w:shd w:val="clear" w:color="auto" w:fill="FFFFFF"/>
        <w:rPr>
          <w:ins w:id="222" w:author="Unknown"/>
          <w:color w:val="1D1B11" w:themeColor="background2" w:themeShade="1A"/>
          <w:sz w:val="28"/>
          <w:szCs w:val="28"/>
        </w:rPr>
      </w:pPr>
      <w:ins w:id="223" w:author="Unknown">
        <w:r w:rsidRPr="00D418C5">
          <w:rPr>
            <w:color w:val="1D1B11" w:themeColor="background2" w:themeShade="1A"/>
            <w:sz w:val="28"/>
            <w:szCs w:val="28"/>
          </w:rPr>
          <w:t xml:space="preserve">Дождик, дождик, веселей </w:t>
        </w:r>
        <w:r w:rsidRPr="00D418C5">
          <w:rPr>
            <w:color w:val="1D1B11" w:themeColor="background2" w:themeShade="1A"/>
            <w:sz w:val="28"/>
            <w:szCs w:val="28"/>
          </w:rPr>
          <w:br/>
          <w:t xml:space="preserve">Капай, капай, не жалей! </w:t>
        </w:r>
        <w:r w:rsidRPr="00D418C5">
          <w:rPr>
            <w:color w:val="1D1B11" w:themeColor="background2" w:themeShade="1A"/>
            <w:sz w:val="28"/>
            <w:szCs w:val="28"/>
          </w:rPr>
          <w:br/>
          <w:t>Только нас не замочи!</w:t>
        </w:r>
        <w:r w:rsidRPr="00D418C5">
          <w:rPr>
            <w:color w:val="1D1B11" w:themeColor="background2" w:themeShade="1A"/>
            <w:sz w:val="28"/>
            <w:szCs w:val="28"/>
          </w:rPr>
          <w:br/>
          <w:t>Зря в окошко не стучи.</w:t>
        </w:r>
      </w:ins>
    </w:p>
    <w:p w:rsidR="00D418C5" w:rsidRPr="00D418C5" w:rsidRDefault="00D418C5" w:rsidP="00D418C5">
      <w:pPr>
        <w:pStyle w:val="a4"/>
        <w:shd w:val="clear" w:color="auto" w:fill="FFFFFF"/>
        <w:rPr>
          <w:ins w:id="224" w:author="Unknown"/>
          <w:color w:val="1D1B11" w:themeColor="background2" w:themeShade="1A"/>
          <w:sz w:val="28"/>
          <w:szCs w:val="28"/>
        </w:rPr>
      </w:pPr>
      <w:ins w:id="225" w:author="Unknown">
        <w:r w:rsidRPr="00D418C5">
          <w:rPr>
            <w:color w:val="1D1B11" w:themeColor="background2" w:themeShade="1A"/>
            <w:sz w:val="28"/>
            <w:szCs w:val="28"/>
          </w:rPr>
          <w:t>* * * </w:t>
        </w:r>
      </w:ins>
    </w:p>
    <w:p w:rsidR="00D418C5" w:rsidRPr="00D418C5" w:rsidRDefault="00D418C5" w:rsidP="00D418C5">
      <w:pPr>
        <w:pStyle w:val="a4"/>
        <w:shd w:val="clear" w:color="auto" w:fill="FFFFFF"/>
        <w:rPr>
          <w:ins w:id="226" w:author="Unknown"/>
          <w:color w:val="1D1B11" w:themeColor="background2" w:themeShade="1A"/>
          <w:sz w:val="28"/>
          <w:szCs w:val="28"/>
        </w:rPr>
      </w:pPr>
      <w:ins w:id="227" w:author="Unknown">
        <w:r w:rsidRPr="00D418C5">
          <w:rPr>
            <w:color w:val="1D1B11" w:themeColor="background2" w:themeShade="1A"/>
            <w:sz w:val="28"/>
            <w:szCs w:val="28"/>
          </w:rPr>
          <w:lastRenderedPageBreak/>
          <w:t>Взял Тимошка утюжок:</w:t>
        </w:r>
        <w:r w:rsidRPr="00D418C5">
          <w:rPr>
            <w:color w:val="1D1B11" w:themeColor="background2" w:themeShade="1A"/>
            <w:sz w:val="28"/>
            <w:szCs w:val="28"/>
          </w:rPr>
          <w:br/>
          <w:t xml:space="preserve">- Ну-ка, грейся, мой дружок. </w:t>
        </w:r>
        <w:r w:rsidRPr="00D418C5">
          <w:rPr>
            <w:color w:val="1D1B11" w:themeColor="background2" w:themeShade="1A"/>
            <w:sz w:val="28"/>
            <w:szCs w:val="28"/>
          </w:rPr>
          <w:br/>
          <w:t xml:space="preserve">Выглажу братишке </w:t>
        </w:r>
        <w:r w:rsidRPr="00D418C5">
          <w:rPr>
            <w:color w:val="1D1B11" w:themeColor="background2" w:themeShade="1A"/>
            <w:sz w:val="28"/>
            <w:szCs w:val="28"/>
          </w:rPr>
          <w:br/>
          <w:t>Куртку и штанишки.</w:t>
        </w:r>
      </w:ins>
    </w:p>
    <w:p w:rsidR="00D418C5" w:rsidRPr="00D418C5" w:rsidRDefault="00D418C5" w:rsidP="00D418C5">
      <w:pPr>
        <w:pStyle w:val="2"/>
        <w:shd w:val="clear" w:color="auto" w:fill="FFFFFF"/>
        <w:spacing w:line="240" w:lineRule="auto"/>
        <w:rPr>
          <w:ins w:id="228" w:author="Unknown"/>
          <w:rFonts w:ascii="Times New Roman" w:hAnsi="Times New Roman" w:cs="Times New Roman"/>
          <w:color w:val="1D1B11" w:themeColor="background2" w:themeShade="1A"/>
          <w:sz w:val="28"/>
          <w:szCs w:val="28"/>
        </w:rPr>
      </w:pPr>
      <w:ins w:id="229" w:author="Unknown">
        <w:r w:rsidRPr="00D418C5">
          <w:rPr>
            <w:rFonts w:ascii="Times New Roman" w:hAnsi="Times New Roman" w:cs="Times New Roman"/>
            <w:color w:val="1D1B11" w:themeColor="background2" w:themeShade="1A"/>
            <w:sz w:val="28"/>
            <w:szCs w:val="28"/>
          </w:rPr>
          <w:t>Заяц в гостях</w:t>
        </w:r>
      </w:ins>
    </w:p>
    <w:p w:rsidR="00D418C5" w:rsidRPr="00D418C5" w:rsidRDefault="00D418C5" w:rsidP="00D418C5">
      <w:pPr>
        <w:pStyle w:val="a4"/>
        <w:shd w:val="clear" w:color="auto" w:fill="FFFFFF"/>
        <w:rPr>
          <w:ins w:id="230" w:author="Unknown"/>
          <w:color w:val="1D1B11" w:themeColor="background2" w:themeShade="1A"/>
          <w:sz w:val="28"/>
          <w:szCs w:val="28"/>
        </w:rPr>
      </w:pPr>
      <w:ins w:id="231" w:author="Unknown">
        <w:r w:rsidRPr="00D418C5">
          <w:rPr>
            <w:color w:val="1D1B11" w:themeColor="background2" w:themeShade="1A"/>
            <w:sz w:val="28"/>
            <w:szCs w:val="28"/>
          </w:rPr>
          <w:t xml:space="preserve">Как в лесу, лесу густом </w:t>
        </w:r>
        <w:r w:rsidRPr="00D418C5">
          <w:rPr>
            <w:color w:val="1D1B11" w:themeColor="background2" w:themeShade="1A"/>
            <w:sz w:val="28"/>
            <w:szCs w:val="28"/>
          </w:rPr>
          <w:br/>
          <w:t xml:space="preserve">Сидит зайчик под кустом, </w:t>
        </w:r>
        <w:r w:rsidRPr="00D418C5">
          <w:rPr>
            <w:color w:val="1D1B11" w:themeColor="background2" w:themeShade="1A"/>
            <w:sz w:val="28"/>
            <w:szCs w:val="28"/>
          </w:rPr>
          <w:br/>
          <w:t>Коротеньки ножки, беленьки сапожки.</w:t>
        </w:r>
        <w:r w:rsidRPr="00D418C5">
          <w:rPr>
            <w:color w:val="1D1B11" w:themeColor="background2" w:themeShade="1A"/>
            <w:sz w:val="28"/>
            <w:szCs w:val="28"/>
          </w:rPr>
          <w:br/>
          <w:t xml:space="preserve">Звал медведь его чем свет </w:t>
        </w:r>
        <w:r w:rsidRPr="00D418C5">
          <w:rPr>
            <w:color w:val="1D1B11" w:themeColor="background2" w:themeShade="1A"/>
            <w:sz w:val="28"/>
            <w:szCs w:val="28"/>
          </w:rPr>
          <w:br/>
          <w:t>Нынче в гости на обед:</w:t>
        </w:r>
        <w:r w:rsidRPr="00D418C5">
          <w:rPr>
            <w:color w:val="1D1B11" w:themeColor="background2" w:themeShade="1A"/>
            <w:sz w:val="28"/>
            <w:szCs w:val="28"/>
          </w:rPr>
          <w:br/>
          <w:t xml:space="preserve">Свадьбу он в лесу справляет, </w:t>
        </w:r>
        <w:r w:rsidRPr="00D418C5">
          <w:rPr>
            <w:color w:val="1D1B11" w:themeColor="background2" w:themeShade="1A"/>
            <w:sz w:val="28"/>
            <w:szCs w:val="28"/>
          </w:rPr>
          <w:br/>
          <w:t>Так потешиться желает:</w:t>
        </w:r>
        <w:r w:rsidRPr="00D418C5">
          <w:rPr>
            <w:color w:val="1D1B11" w:themeColor="background2" w:themeShade="1A"/>
            <w:sz w:val="28"/>
            <w:szCs w:val="28"/>
          </w:rPr>
          <w:br/>
          <w:t xml:space="preserve">- Приходи к нам, голова. </w:t>
        </w:r>
        <w:r w:rsidRPr="00D418C5">
          <w:rPr>
            <w:color w:val="1D1B11" w:themeColor="background2" w:themeShade="1A"/>
            <w:sz w:val="28"/>
            <w:szCs w:val="28"/>
          </w:rPr>
          <w:br/>
          <w:t xml:space="preserve">Будут там - медведи, волки, </w:t>
        </w:r>
        <w:r w:rsidRPr="00D418C5">
          <w:rPr>
            <w:color w:val="1D1B11" w:themeColor="background2" w:themeShade="1A"/>
            <w:sz w:val="28"/>
            <w:szCs w:val="28"/>
          </w:rPr>
          <w:br/>
          <w:t>Ястребов сердитых два,</w:t>
        </w:r>
        <w:r w:rsidRPr="00D418C5">
          <w:rPr>
            <w:color w:val="1D1B11" w:themeColor="background2" w:themeShade="1A"/>
            <w:sz w:val="28"/>
            <w:szCs w:val="28"/>
          </w:rPr>
          <w:br/>
          <w:t>Старый филин и сова,</w:t>
        </w:r>
        <w:r w:rsidRPr="00D418C5">
          <w:rPr>
            <w:color w:val="1D1B11" w:themeColor="background2" w:themeShade="1A"/>
            <w:sz w:val="28"/>
            <w:szCs w:val="28"/>
          </w:rPr>
          <w:br/>
          <w:t>И лисица-</w:t>
        </w:r>
        <w:proofErr w:type="spellStart"/>
        <w:r w:rsidRPr="00D418C5">
          <w:rPr>
            <w:color w:val="1D1B11" w:themeColor="background2" w:themeShade="1A"/>
            <w:sz w:val="28"/>
            <w:szCs w:val="28"/>
          </w:rPr>
          <w:t>кривотолка</w:t>
        </w:r>
        <w:proofErr w:type="spellEnd"/>
        <w:r w:rsidRPr="00D418C5">
          <w:rPr>
            <w:color w:val="1D1B11" w:themeColor="background2" w:themeShade="1A"/>
            <w:sz w:val="28"/>
            <w:szCs w:val="28"/>
          </w:rPr>
          <w:t>...“</w:t>
        </w:r>
        <w:r w:rsidRPr="00D418C5">
          <w:rPr>
            <w:color w:val="1D1B11" w:themeColor="background2" w:themeShade="1A"/>
            <w:sz w:val="28"/>
            <w:szCs w:val="28"/>
          </w:rPr>
          <w:br/>
          <w:t>Все - исконные враги.</w:t>
        </w:r>
        <w:r w:rsidRPr="00D418C5">
          <w:rPr>
            <w:color w:val="1D1B11" w:themeColor="background2" w:themeShade="1A"/>
            <w:sz w:val="28"/>
            <w:szCs w:val="28"/>
          </w:rPr>
          <w:br/>
          <w:t>Вот ты в гости и ходи...</w:t>
        </w:r>
        <w:r w:rsidRPr="00D418C5">
          <w:rPr>
            <w:color w:val="1D1B11" w:themeColor="background2" w:themeShade="1A"/>
            <w:sz w:val="28"/>
            <w:szCs w:val="28"/>
          </w:rPr>
          <w:br/>
          <w:t>Сидит зайчик и смекает, -</w:t>
        </w:r>
        <w:r w:rsidRPr="00D418C5">
          <w:rPr>
            <w:color w:val="1D1B11" w:themeColor="background2" w:themeShade="1A"/>
            <w:sz w:val="28"/>
            <w:szCs w:val="28"/>
          </w:rPr>
          <w:br/>
          <w:t>Только хвостик поджимает:</w:t>
        </w:r>
        <w:r w:rsidRPr="00D418C5">
          <w:rPr>
            <w:color w:val="1D1B11" w:themeColor="background2" w:themeShade="1A"/>
            <w:sz w:val="28"/>
            <w:szCs w:val="28"/>
          </w:rPr>
          <w:br/>
          <w:t xml:space="preserve">Как ни думает бедняк, - </w:t>
        </w:r>
        <w:r w:rsidRPr="00D418C5">
          <w:rPr>
            <w:color w:val="1D1B11" w:themeColor="background2" w:themeShade="1A"/>
            <w:sz w:val="28"/>
            <w:szCs w:val="28"/>
          </w:rPr>
          <w:br/>
          <w:t>Смерть выходит так и сяк.</w:t>
        </w:r>
        <w:r w:rsidRPr="00D418C5">
          <w:rPr>
            <w:color w:val="1D1B11" w:themeColor="background2" w:themeShade="1A"/>
            <w:sz w:val="28"/>
            <w:szCs w:val="28"/>
          </w:rPr>
          <w:br/>
          <w:t>Зайчик лист берет кленовый,</w:t>
        </w:r>
        <w:r w:rsidRPr="00D418C5">
          <w:rPr>
            <w:color w:val="1D1B11" w:themeColor="background2" w:themeShade="1A"/>
            <w:sz w:val="28"/>
            <w:szCs w:val="28"/>
          </w:rPr>
          <w:br/>
          <w:t>Пишет палочкой еловой:</w:t>
        </w:r>
        <w:r w:rsidRPr="00D418C5">
          <w:rPr>
            <w:color w:val="1D1B11" w:themeColor="background2" w:themeShade="1A"/>
            <w:sz w:val="28"/>
            <w:szCs w:val="28"/>
          </w:rPr>
          <w:br/>
          <w:t>«Уважаемый сосед ..</w:t>
        </w:r>
        <w:r w:rsidRPr="00D418C5">
          <w:rPr>
            <w:color w:val="1D1B11" w:themeColor="background2" w:themeShade="1A"/>
            <w:sz w:val="28"/>
            <w:szCs w:val="28"/>
          </w:rPr>
          <w:br/>
          <w:t>Шлю вам заячий привет,</w:t>
        </w:r>
        <w:r w:rsidRPr="00D418C5">
          <w:rPr>
            <w:color w:val="1D1B11" w:themeColor="background2" w:themeShade="1A"/>
            <w:sz w:val="28"/>
            <w:szCs w:val="28"/>
          </w:rPr>
          <w:br/>
          <w:t>Вас с супругой поздравляю,</w:t>
        </w:r>
        <w:r w:rsidRPr="00D418C5">
          <w:rPr>
            <w:color w:val="1D1B11" w:themeColor="background2" w:themeShade="1A"/>
            <w:sz w:val="28"/>
            <w:szCs w:val="28"/>
          </w:rPr>
          <w:br/>
          <w:t>Между прочим-удираю, -</w:t>
        </w:r>
        <w:r w:rsidRPr="00D418C5">
          <w:rPr>
            <w:color w:val="1D1B11" w:themeColor="background2" w:themeShade="1A"/>
            <w:sz w:val="28"/>
            <w:szCs w:val="28"/>
          </w:rPr>
          <w:br/>
          <w:t>Не хочу в счастливый час</w:t>
        </w:r>
        <w:r w:rsidRPr="00D418C5">
          <w:rPr>
            <w:color w:val="1D1B11" w:themeColor="background2" w:themeShade="1A"/>
            <w:sz w:val="28"/>
            <w:szCs w:val="28"/>
          </w:rPr>
          <w:br/>
          <w:t>Быть провизией у вас...»</w:t>
        </w:r>
        <w:r w:rsidRPr="00D418C5">
          <w:rPr>
            <w:color w:val="1D1B11" w:themeColor="background2" w:themeShade="1A"/>
            <w:sz w:val="28"/>
            <w:szCs w:val="28"/>
          </w:rPr>
          <w:br/>
        </w:r>
        <w:r w:rsidRPr="00D418C5">
          <w:rPr>
            <w:color w:val="1D1B11" w:themeColor="background2" w:themeShade="1A"/>
            <w:sz w:val="28"/>
            <w:szCs w:val="28"/>
          </w:rPr>
          <w:br/>
          <w:t xml:space="preserve">* * * </w:t>
        </w:r>
        <w:r w:rsidRPr="00D418C5">
          <w:rPr>
            <w:color w:val="1D1B11" w:themeColor="background2" w:themeShade="1A"/>
            <w:sz w:val="28"/>
            <w:szCs w:val="28"/>
          </w:rPr>
          <w:br/>
          <w:t xml:space="preserve">Чиж, чиж! </w:t>
        </w:r>
        <w:r w:rsidRPr="00D418C5">
          <w:rPr>
            <w:color w:val="1D1B11" w:themeColor="background2" w:themeShade="1A"/>
            <w:sz w:val="28"/>
            <w:szCs w:val="28"/>
          </w:rPr>
          <w:br/>
          <w:t xml:space="preserve">Ты куда летишь? </w:t>
        </w:r>
        <w:r w:rsidRPr="00D418C5">
          <w:rPr>
            <w:color w:val="1D1B11" w:themeColor="background2" w:themeShade="1A"/>
            <w:sz w:val="28"/>
            <w:szCs w:val="28"/>
          </w:rPr>
          <w:br/>
          <w:t xml:space="preserve">Лечу на опушку, </w:t>
        </w:r>
        <w:r w:rsidRPr="00D418C5">
          <w:rPr>
            <w:color w:val="1D1B11" w:themeColor="background2" w:themeShade="1A"/>
            <w:sz w:val="28"/>
            <w:szCs w:val="28"/>
          </w:rPr>
          <w:br/>
          <w:t xml:space="preserve">На птичью пирушку. </w:t>
        </w:r>
        <w:r w:rsidRPr="00D418C5">
          <w:rPr>
            <w:color w:val="1D1B11" w:themeColor="background2" w:themeShade="1A"/>
            <w:sz w:val="28"/>
            <w:szCs w:val="28"/>
          </w:rPr>
          <w:br/>
          <w:t>Там возле тына.</w:t>
        </w:r>
        <w:r w:rsidRPr="00D418C5">
          <w:rPr>
            <w:color w:val="1D1B11" w:themeColor="background2" w:themeShade="1A"/>
            <w:sz w:val="28"/>
            <w:szCs w:val="28"/>
          </w:rPr>
          <w:br/>
          <w:t>Поспела рябина.</w:t>
        </w:r>
      </w:ins>
    </w:p>
    <w:p w:rsidR="008A6633" w:rsidRPr="008A6633" w:rsidRDefault="008A6633" w:rsidP="00D418C5">
      <w:pPr>
        <w:shd w:val="clear" w:color="auto" w:fill="FFFFFF"/>
        <w:spacing w:before="100" w:beforeAutospacing="1" w:after="100" w:afterAutospacing="1" w:line="384" w:lineRule="atLeast"/>
        <w:ind w:left="720"/>
        <w:rPr>
          <w:rFonts w:ascii="Times New Roman" w:eastAsia="Times New Roman" w:hAnsi="Times New Roman" w:cs="Times New Roman"/>
          <w:color w:val="333333"/>
          <w:sz w:val="28"/>
          <w:szCs w:val="28"/>
          <w:lang w:eastAsia="ru-RU"/>
        </w:rPr>
      </w:pPr>
    </w:p>
    <w:p w:rsidR="00D418C5" w:rsidRPr="00D418C5" w:rsidRDefault="008A6633" w:rsidP="00D418C5">
      <w:pPr>
        <w:pStyle w:val="a4"/>
        <w:shd w:val="clear" w:color="auto" w:fill="FFFFFF"/>
        <w:rPr>
          <w:color w:val="1D1B11" w:themeColor="background2" w:themeShade="1A"/>
          <w:sz w:val="28"/>
          <w:szCs w:val="28"/>
        </w:rPr>
      </w:pPr>
      <w:r w:rsidRPr="008A6633">
        <w:rPr>
          <w:noProof/>
          <w:color w:val="333333"/>
          <w:sz w:val="28"/>
          <w:szCs w:val="28"/>
        </w:rPr>
        <w:lastRenderedPageBreak/>
        <w:drawing>
          <wp:inline distT="0" distB="0" distL="0" distR="0" wp14:anchorId="79A65E77" wp14:editId="7E8302EC">
            <wp:extent cx="1428750" cy="1428750"/>
            <wp:effectExtent l="0" t="0" r="0" b="0"/>
            <wp:docPr id="1" name="Рисунок 1" descr="http://gamejulia.ru/images/icn/skorogovo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mejulia.ru/images/icn/skorogovorki.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F331F8">
        <w:t xml:space="preserve">    </w:t>
      </w:r>
      <w:hyperlink r:id="rId42" w:history="1">
        <w:r w:rsidRPr="008A6633">
          <w:rPr>
            <w:color w:val="004B97"/>
            <w:sz w:val="28"/>
            <w:szCs w:val="28"/>
          </w:rPr>
          <w:t>Скороговорки для детей</w:t>
        </w:r>
      </w:hyperlink>
      <w:r w:rsidRPr="008A6633">
        <w:rPr>
          <w:color w:val="333333"/>
          <w:sz w:val="28"/>
          <w:szCs w:val="28"/>
        </w:rPr>
        <w:br/>
      </w:r>
      <w:proofErr w:type="gramStart"/>
      <w:r w:rsidR="00D418C5" w:rsidRPr="00D418C5">
        <w:rPr>
          <w:color w:val="1D1B11" w:themeColor="background2" w:themeShade="1A"/>
          <w:sz w:val="28"/>
          <w:szCs w:val="28"/>
        </w:rPr>
        <w:t>Не</w:t>
      </w:r>
      <w:proofErr w:type="gramEnd"/>
      <w:r w:rsidR="00D418C5" w:rsidRPr="00D418C5">
        <w:rPr>
          <w:color w:val="1D1B11" w:themeColor="background2" w:themeShade="1A"/>
          <w:sz w:val="28"/>
          <w:szCs w:val="28"/>
        </w:rPr>
        <w:t xml:space="preserve"> каждому ребенку, даже школьнику, удается с первого раза безошибочно повторить </w:t>
      </w:r>
      <w:r w:rsidR="00D418C5" w:rsidRPr="00D418C5">
        <w:rPr>
          <w:b/>
          <w:bCs/>
          <w:color w:val="1D1B11" w:themeColor="background2" w:themeShade="1A"/>
          <w:sz w:val="28"/>
          <w:szCs w:val="28"/>
        </w:rPr>
        <w:t>скороговорку</w:t>
      </w:r>
      <w:r w:rsidR="00D418C5" w:rsidRPr="00D418C5">
        <w:rPr>
          <w:color w:val="1D1B11" w:themeColor="background2" w:themeShade="1A"/>
          <w:sz w:val="28"/>
          <w:szCs w:val="28"/>
        </w:rPr>
        <w:t>. Однако скороговорки для детей не просто веселая игра. Эти забавные строчки увлекает детей, скороговорки тренируют память и развивают правильную дикцию. Скороговорки помогают правильно и чисто проговаривать труднопроизносимые звуки, слова и целые фразы. Недаром логопеды так широко используют их в своей работе.</w:t>
      </w:r>
    </w:p>
    <w:p w:rsidR="00D418C5" w:rsidRPr="00D418C5" w:rsidRDefault="00D418C5" w:rsidP="00D418C5">
      <w:p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8"/>
          <w:szCs w:val="28"/>
          <w:lang w:eastAsia="ru-RU"/>
        </w:rPr>
      </w:pPr>
      <w:r w:rsidRPr="00D418C5">
        <w:rPr>
          <w:rFonts w:ascii="Times New Roman" w:eastAsia="Times New Roman" w:hAnsi="Times New Roman" w:cs="Times New Roman"/>
          <w:color w:val="1D1B11" w:themeColor="background2" w:themeShade="1A"/>
          <w:sz w:val="28"/>
          <w:szCs w:val="28"/>
          <w:lang w:eastAsia="ru-RU"/>
        </w:rPr>
        <w:t>Скороговорки познакомят детей с богатством русского языка, покажут им новые поэтические образы. Многие скороговорки живут уже давно, и дошли до нас из глубины веков, другие же придуманы в наше время.</w:t>
      </w:r>
    </w:p>
    <w:p w:rsidR="00B32E64" w:rsidRPr="00D418C5" w:rsidRDefault="00D418C5" w:rsidP="00D418C5">
      <w:p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8"/>
          <w:szCs w:val="28"/>
          <w:lang w:eastAsia="ru-RU"/>
        </w:rPr>
      </w:pPr>
      <w:ins w:id="232" w:author="Unknown">
        <w:r w:rsidRPr="00D418C5">
          <w:rPr>
            <w:rFonts w:ascii="Times New Roman" w:eastAsia="Times New Roman" w:hAnsi="Times New Roman" w:cs="Times New Roman"/>
            <w:color w:val="1D1B11" w:themeColor="background2" w:themeShade="1A"/>
            <w:sz w:val="28"/>
            <w:szCs w:val="28"/>
            <w:lang w:eastAsia="ru-RU"/>
          </w:rPr>
          <w:t>Я во двор вела вола,</w:t>
        </w:r>
        <w:r w:rsidRPr="00D418C5">
          <w:rPr>
            <w:rFonts w:ascii="Times New Roman" w:eastAsia="Times New Roman" w:hAnsi="Times New Roman" w:cs="Times New Roman"/>
            <w:color w:val="1D1B11" w:themeColor="background2" w:themeShade="1A"/>
            <w:sz w:val="28"/>
            <w:szCs w:val="28"/>
            <w:lang w:eastAsia="ru-RU"/>
          </w:rPr>
          <w:br/>
          <w:t>За рога вола вела,</w:t>
        </w:r>
        <w:r w:rsidRPr="00D418C5">
          <w:rPr>
            <w:rFonts w:ascii="Times New Roman" w:eastAsia="Times New Roman" w:hAnsi="Times New Roman" w:cs="Times New Roman"/>
            <w:color w:val="1D1B11" w:themeColor="background2" w:themeShade="1A"/>
            <w:sz w:val="28"/>
            <w:szCs w:val="28"/>
            <w:lang w:eastAsia="ru-RU"/>
          </w:rPr>
          <w:br/>
          <w:t>В хлев вела вола,</w:t>
        </w:r>
        <w:r w:rsidRPr="00D418C5">
          <w:rPr>
            <w:rFonts w:ascii="Times New Roman" w:eastAsia="Times New Roman" w:hAnsi="Times New Roman" w:cs="Times New Roman"/>
            <w:color w:val="1D1B11" w:themeColor="background2" w:themeShade="1A"/>
            <w:sz w:val="28"/>
            <w:szCs w:val="28"/>
            <w:lang w:eastAsia="ru-RU"/>
          </w:rPr>
          <w:br/>
          <w:t>А вол</w:t>
        </w:r>
        <w:r w:rsidRPr="00D418C5">
          <w:rPr>
            <w:rFonts w:ascii="Times New Roman" w:eastAsia="Times New Roman" w:hAnsi="Times New Roman" w:cs="Times New Roman"/>
            <w:color w:val="1D1B11" w:themeColor="background2" w:themeShade="1A"/>
            <w:sz w:val="28"/>
            <w:szCs w:val="28"/>
            <w:lang w:eastAsia="ru-RU"/>
          </w:rPr>
          <w:br/>
          <w:t xml:space="preserve">В огород меня </w:t>
        </w:r>
        <w:r w:rsidRPr="00D418C5">
          <w:rPr>
            <w:rFonts w:ascii="Times New Roman" w:eastAsia="Times New Roman" w:hAnsi="Times New Roman" w:cs="Times New Roman"/>
            <w:color w:val="1D1B11" w:themeColor="background2" w:themeShade="1A"/>
            <w:sz w:val="28"/>
            <w:szCs w:val="28"/>
            <w:lang w:eastAsia="ru-RU"/>
          </w:rPr>
          <w:br/>
          <w:t>Завёл!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Вобла в Волгу угодила, </w:t>
        </w:r>
        <w:r w:rsidRPr="00D418C5">
          <w:rPr>
            <w:rFonts w:ascii="Times New Roman" w:eastAsia="Times New Roman" w:hAnsi="Times New Roman" w:cs="Times New Roman"/>
            <w:color w:val="1D1B11" w:themeColor="background2" w:themeShade="1A"/>
            <w:sz w:val="28"/>
            <w:szCs w:val="28"/>
            <w:lang w:eastAsia="ru-RU"/>
          </w:rPr>
          <w:br/>
          <w:t xml:space="preserve">Волга вобле соль отмыла. </w:t>
        </w:r>
        <w:r w:rsidRPr="00D418C5">
          <w:rPr>
            <w:rFonts w:ascii="Times New Roman" w:eastAsia="Times New Roman" w:hAnsi="Times New Roman" w:cs="Times New Roman"/>
            <w:color w:val="1D1B11" w:themeColor="background2" w:themeShade="1A"/>
            <w:sz w:val="28"/>
            <w:szCs w:val="28"/>
            <w:lang w:eastAsia="ru-RU"/>
          </w:rPr>
          <w:br/>
          <w:t xml:space="preserve">Вобла в Волге ожила, </w:t>
        </w:r>
        <w:r w:rsidRPr="00D418C5">
          <w:rPr>
            <w:rFonts w:ascii="Times New Roman" w:eastAsia="Times New Roman" w:hAnsi="Times New Roman" w:cs="Times New Roman"/>
            <w:color w:val="1D1B11" w:themeColor="background2" w:themeShade="1A"/>
            <w:sz w:val="28"/>
            <w:szCs w:val="28"/>
            <w:lang w:eastAsia="ru-RU"/>
          </w:rPr>
          <w:br/>
          <w:t xml:space="preserve">Вобла </w:t>
        </w:r>
        <w:r w:rsidRPr="00D418C5">
          <w:rPr>
            <w:rFonts w:ascii="Times New Roman" w:eastAsia="Times New Roman" w:hAnsi="Times New Roman" w:cs="Times New Roman"/>
            <w:color w:val="1D1B11" w:themeColor="background2" w:themeShade="1A"/>
            <w:sz w:val="28"/>
            <w:szCs w:val="28"/>
            <w:lang w:eastAsia="ru-RU"/>
          </w:rPr>
          <w:br/>
          <w:t>Волгой поплыла.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У боярина Бобра </w:t>
        </w:r>
        <w:r w:rsidRPr="00D418C5">
          <w:rPr>
            <w:rFonts w:ascii="Times New Roman" w:eastAsia="Times New Roman" w:hAnsi="Times New Roman" w:cs="Times New Roman"/>
            <w:color w:val="1D1B11" w:themeColor="background2" w:themeShade="1A"/>
            <w:sz w:val="28"/>
            <w:szCs w:val="28"/>
            <w:lang w:eastAsia="ru-RU"/>
          </w:rPr>
          <w:br/>
          <w:t xml:space="preserve">Нет богатства, нет добра. </w:t>
        </w:r>
        <w:r w:rsidRPr="00D418C5">
          <w:rPr>
            <w:rFonts w:ascii="Times New Roman" w:eastAsia="Times New Roman" w:hAnsi="Times New Roman" w:cs="Times New Roman"/>
            <w:color w:val="1D1B11" w:themeColor="background2" w:themeShade="1A"/>
            <w:sz w:val="28"/>
            <w:szCs w:val="28"/>
            <w:lang w:eastAsia="ru-RU"/>
          </w:rPr>
          <w:br/>
          <w:t xml:space="preserve">Два бобрёнка у Бобра — </w:t>
        </w:r>
        <w:r w:rsidRPr="00D418C5">
          <w:rPr>
            <w:rFonts w:ascii="Times New Roman" w:eastAsia="Times New Roman" w:hAnsi="Times New Roman" w:cs="Times New Roman"/>
            <w:color w:val="1D1B11" w:themeColor="background2" w:themeShade="1A"/>
            <w:sz w:val="28"/>
            <w:szCs w:val="28"/>
            <w:lang w:eastAsia="ru-RU"/>
          </w:rPr>
          <w:br/>
          <w:t>Лучше всякого добра!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Ежик ежится у елки:</w:t>
        </w:r>
        <w:r w:rsidRPr="00D418C5">
          <w:rPr>
            <w:rFonts w:ascii="Times New Roman" w:eastAsia="Times New Roman" w:hAnsi="Times New Roman" w:cs="Times New Roman"/>
            <w:color w:val="1D1B11" w:themeColor="background2" w:themeShade="1A"/>
            <w:sz w:val="28"/>
            <w:szCs w:val="28"/>
            <w:lang w:eastAsia="ru-RU"/>
          </w:rPr>
          <w:br/>
          <w:t>Укололся об иголки.</w:t>
        </w:r>
        <w:r w:rsidRPr="00D418C5">
          <w:rPr>
            <w:rFonts w:ascii="Times New Roman" w:eastAsia="Times New Roman" w:hAnsi="Times New Roman" w:cs="Times New Roman"/>
            <w:color w:val="1D1B11" w:themeColor="background2" w:themeShade="1A"/>
            <w:sz w:val="28"/>
            <w:szCs w:val="28"/>
            <w:lang w:eastAsia="ru-RU"/>
          </w:rPr>
          <w:br/>
          <w:t xml:space="preserve">Елка ежится, дрожа: </w:t>
        </w:r>
        <w:r w:rsidRPr="00D418C5">
          <w:rPr>
            <w:rFonts w:ascii="Times New Roman" w:eastAsia="Times New Roman" w:hAnsi="Times New Roman" w:cs="Times New Roman"/>
            <w:color w:val="1D1B11" w:themeColor="background2" w:themeShade="1A"/>
            <w:sz w:val="28"/>
            <w:szCs w:val="28"/>
            <w:lang w:eastAsia="ru-RU"/>
          </w:rPr>
          <w:br/>
          <w:t>Укололась об ежа.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Посреди двора дрова.</w:t>
        </w:r>
        <w:r w:rsidRPr="00D418C5">
          <w:rPr>
            <w:rFonts w:ascii="Times New Roman" w:eastAsia="Times New Roman" w:hAnsi="Times New Roman" w:cs="Times New Roman"/>
            <w:color w:val="1D1B11" w:themeColor="background2" w:themeShade="1A"/>
            <w:sz w:val="28"/>
            <w:szCs w:val="28"/>
            <w:lang w:eastAsia="ru-RU"/>
          </w:rPr>
          <w:br/>
          <w:t>Прорубь в речке бобр рубил,</w:t>
        </w:r>
        <w:r w:rsidRPr="00D418C5">
          <w:rPr>
            <w:rFonts w:ascii="Times New Roman" w:eastAsia="Times New Roman" w:hAnsi="Times New Roman" w:cs="Times New Roman"/>
            <w:color w:val="1D1B11" w:themeColor="background2" w:themeShade="1A"/>
            <w:sz w:val="28"/>
            <w:szCs w:val="28"/>
            <w:lang w:eastAsia="ru-RU"/>
          </w:rPr>
          <w:br/>
          <w:t>В проруби рыбу бобр ловил.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lastRenderedPageBreak/>
          <w:t>Белые бараны били в барабаны.</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Жук, над лужею жужжа, </w:t>
        </w:r>
        <w:r w:rsidRPr="00D418C5">
          <w:rPr>
            <w:rFonts w:ascii="Times New Roman" w:eastAsia="Times New Roman" w:hAnsi="Times New Roman" w:cs="Times New Roman"/>
            <w:color w:val="1D1B11" w:themeColor="background2" w:themeShade="1A"/>
            <w:sz w:val="28"/>
            <w:szCs w:val="28"/>
            <w:lang w:eastAsia="ru-RU"/>
          </w:rPr>
          <w:br/>
          <w:t>Ждал до ужина ужа.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В перелеске перепел</w:t>
        </w:r>
        <w:r w:rsidRPr="00D418C5">
          <w:rPr>
            <w:rFonts w:ascii="Times New Roman" w:eastAsia="Times New Roman" w:hAnsi="Times New Roman" w:cs="Times New Roman"/>
            <w:color w:val="1D1B11" w:themeColor="background2" w:themeShade="1A"/>
            <w:sz w:val="28"/>
            <w:szCs w:val="28"/>
            <w:lang w:eastAsia="ru-RU"/>
          </w:rPr>
          <w:br/>
          <w:t>Перепёлку перепел!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Пётр Петру пёк пироги.</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Варвара караулила цыплят, а ворона воровала.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Шесть мышат в камыше шуршат</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У четырёх черепашек по четыре </w:t>
        </w:r>
        <w:proofErr w:type="spellStart"/>
        <w:r w:rsidRPr="00D418C5">
          <w:rPr>
            <w:rFonts w:ascii="Times New Roman" w:eastAsia="Times New Roman" w:hAnsi="Times New Roman" w:cs="Times New Roman"/>
            <w:color w:val="1D1B11" w:themeColor="background2" w:themeShade="1A"/>
            <w:sz w:val="28"/>
            <w:szCs w:val="28"/>
            <w:lang w:eastAsia="ru-RU"/>
          </w:rPr>
          <w:t>черепашонка</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У гусыни усов ищи не ищи - не сыщешь.</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Кузьма Кузьмич продавал кирпич,</w:t>
        </w:r>
        <w:r w:rsidRPr="00D418C5">
          <w:rPr>
            <w:rFonts w:ascii="Times New Roman" w:eastAsia="Times New Roman" w:hAnsi="Times New Roman" w:cs="Times New Roman"/>
            <w:color w:val="1D1B11" w:themeColor="background2" w:themeShade="1A"/>
            <w:sz w:val="28"/>
            <w:szCs w:val="28"/>
            <w:lang w:eastAsia="ru-RU"/>
          </w:rPr>
          <w:br/>
          <w:t>Илья Ильич покупал кирпич.</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Проворонила ворона воронёнка.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Батон, буханку, баранку пекарь испёк спозаранку.</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Огурцы-молодцы </w:t>
        </w:r>
        <w:proofErr w:type="spellStart"/>
        <w:r w:rsidRPr="00D418C5">
          <w:rPr>
            <w:rFonts w:ascii="Times New Roman" w:eastAsia="Times New Roman" w:hAnsi="Times New Roman" w:cs="Times New Roman"/>
            <w:color w:val="1D1B11" w:themeColor="background2" w:themeShade="1A"/>
            <w:sz w:val="28"/>
            <w:szCs w:val="28"/>
            <w:lang w:eastAsia="ru-RU"/>
          </w:rPr>
          <w:t>зеленобелогубы</w:t>
        </w:r>
        <w:proofErr w:type="spellEnd"/>
        <w:r w:rsidRPr="00D418C5">
          <w:rPr>
            <w:rFonts w:ascii="Times New Roman" w:eastAsia="Times New Roman" w:hAnsi="Times New Roman" w:cs="Times New Roman"/>
            <w:color w:val="1D1B11" w:themeColor="background2" w:themeShade="1A"/>
            <w:sz w:val="28"/>
            <w:szCs w:val="28"/>
            <w:lang w:eastAsia="ru-RU"/>
          </w:rPr>
          <w:t xml:space="preserve"> </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У осы не усы, не усищи, а усики.</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Веселей, Савелий, сено пошевеливай.</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Сух сук нёс барсук.</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Борона боронила </w:t>
        </w:r>
        <w:proofErr w:type="spellStart"/>
        <w:r w:rsidRPr="00D418C5">
          <w:rPr>
            <w:rFonts w:ascii="Times New Roman" w:eastAsia="Times New Roman" w:hAnsi="Times New Roman" w:cs="Times New Roman"/>
            <w:color w:val="1D1B11" w:themeColor="background2" w:themeShade="1A"/>
            <w:sz w:val="28"/>
            <w:szCs w:val="28"/>
            <w:lang w:eastAsia="ru-RU"/>
          </w:rPr>
          <w:t>неборонованное</w:t>
        </w:r>
        <w:proofErr w:type="spellEnd"/>
        <w:r w:rsidRPr="00D418C5">
          <w:rPr>
            <w:rFonts w:ascii="Times New Roman" w:eastAsia="Times New Roman" w:hAnsi="Times New Roman" w:cs="Times New Roman"/>
            <w:color w:val="1D1B11" w:themeColor="background2" w:themeShade="1A"/>
            <w:sz w:val="28"/>
            <w:szCs w:val="28"/>
            <w:lang w:eastAsia="ru-RU"/>
          </w:rPr>
          <w:t xml:space="preserve"> поле.</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Дали </w:t>
        </w:r>
        <w:proofErr w:type="spellStart"/>
        <w:r w:rsidRPr="00D418C5">
          <w:rPr>
            <w:rFonts w:ascii="Times New Roman" w:eastAsia="Times New Roman" w:hAnsi="Times New Roman" w:cs="Times New Roman"/>
            <w:color w:val="1D1B11" w:themeColor="background2" w:themeShade="1A"/>
            <w:sz w:val="28"/>
            <w:szCs w:val="28"/>
            <w:lang w:eastAsia="ru-RU"/>
          </w:rPr>
          <w:t>Глаше</w:t>
        </w:r>
        <w:proofErr w:type="spellEnd"/>
        <w:r w:rsidRPr="00D418C5">
          <w:rPr>
            <w:rFonts w:ascii="Times New Roman" w:eastAsia="Times New Roman" w:hAnsi="Times New Roman" w:cs="Times New Roman"/>
            <w:color w:val="1D1B11" w:themeColor="background2" w:themeShade="1A"/>
            <w:sz w:val="28"/>
            <w:szCs w:val="28"/>
            <w:lang w:eastAsia="ru-RU"/>
          </w:rPr>
          <w:t xml:space="preserve"> простокваши, а у </w:t>
        </w:r>
        <w:proofErr w:type="spellStart"/>
        <w:r w:rsidRPr="00D418C5">
          <w:rPr>
            <w:rFonts w:ascii="Times New Roman" w:eastAsia="Times New Roman" w:hAnsi="Times New Roman" w:cs="Times New Roman"/>
            <w:color w:val="1D1B11" w:themeColor="background2" w:themeShade="1A"/>
            <w:sz w:val="28"/>
            <w:szCs w:val="28"/>
            <w:lang w:eastAsia="ru-RU"/>
          </w:rPr>
          <w:t>Глаши</w:t>
        </w:r>
        <w:proofErr w:type="spellEnd"/>
        <w:r w:rsidRPr="00D418C5">
          <w:rPr>
            <w:rFonts w:ascii="Times New Roman" w:eastAsia="Times New Roman" w:hAnsi="Times New Roman" w:cs="Times New Roman"/>
            <w:color w:val="1D1B11" w:themeColor="background2" w:themeShade="1A"/>
            <w:sz w:val="28"/>
            <w:szCs w:val="28"/>
            <w:lang w:eastAsia="ru-RU"/>
          </w:rPr>
          <w:t xml:space="preserve"> каша.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На возу лоза, у воза коза.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Ткёт ткач ткани на платье Тане. Оса боса и без пояса.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У Сени и Сани в сетях сом с усами.</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Один Клим клин колотил, колотил и выколотил.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lastRenderedPageBreak/>
          <w:t>У Кондрата куртка коротковата.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На рынке Кирилл крынку и кружку купил.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Коваль Кондрат сталь ковал, ковал да перековывал.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Поля пошла полоть петрушку в поле.</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Опять пять ребят. Нашли у пенька пять опят.</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Шёл Егор через двор, нёс топор чинить забор.</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Перепел перепёлку и перепелят в перелеске прятал от ребят.</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Кричал Архип, Архип охрип. Не надо Архипу кричать до хрипу.</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Рубили дроворубы сыры дубы на срубы.</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Валин валенок провалился в прогалинок.</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Коля колет колья.</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Соломы воз возница вез.</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Тимошка Трошке крошит в окрошку крошки. </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Наш </w:t>
        </w:r>
        <w:proofErr w:type="spellStart"/>
        <w:r w:rsidRPr="00D418C5">
          <w:rPr>
            <w:rFonts w:ascii="Times New Roman" w:eastAsia="Times New Roman" w:hAnsi="Times New Roman" w:cs="Times New Roman"/>
            <w:color w:val="1D1B11" w:themeColor="background2" w:themeShade="1A"/>
            <w:sz w:val="28"/>
            <w:szCs w:val="28"/>
            <w:lang w:eastAsia="ru-RU"/>
          </w:rPr>
          <w:t>Полкан</w:t>
        </w:r>
        <w:proofErr w:type="spellEnd"/>
        <w:r w:rsidRPr="00D418C5">
          <w:rPr>
            <w:rFonts w:ascii="Times New Roman" w:eastAsia="Times New Roman" w:hAnsi="Times New Roman" w:cs="Times New Roman"/>
            <w:color w:val="1D1B11" w:themeColor="background2" w:themeShade="1A"/>
            <w:sz w:val="28"/>
            <w:szCs w:val="28"/>
            <w:lang w:eastAsia="ru-RU"/>
          </w:rPr>
          <w:t xml:space="preserve"> попал в капкан.</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Съел </w:t>
        </w:r>
        <w:proofErr w:type="spellStart"/>
        <w:r w:rsidRPr="00D418C5">
          <w:rPr>
            <w:rFonts w:ascii="Times New Roman" w:eastAsia="Times New Roman" w:hAnsi="Times New Roman" w:cs="Times New Roman"/>
            <w:color w:val="1D1B11" w:themeColor="background2" w:themeShade="1A"/>
            <w:sz w:val="28"/>
            <w:szCs w:val="28"/>
            <w:lang w:eastAsia="ru-RU"/>
          </w:rPr>
          <w:t>Валерик</w:t>
        </w:r>
        <w:proofErr w:type="spellEnd"/>
        <w:r w:rsidRPr="00D418C5">
          <w:rPr>
            <w:rFonts w:ascii="Times New Roman" w:eastAsia="Times New Roman" w:hAnsi="Times New Roman" w:cs="Times New Roman"/>
            <w:color w:val="1D1B11" w:themeColor="background2" w:themeShade="1A"/>
            <w:sz w:val="28"/>
            <w:szCs w:val="28"/>
            <w:lang w:eastAsia="ru-RU"/>
          </w:rPr>
          <w:t xml:space="preserve"> вареник, А </w:t>
        </w:r>
        <w:proofErr w:type="spellStart"/>
        <w:r w:rsidRPr="00D418C5">
          <w:rPr>
            <w:rFonts w:ascii="Times New Roman" w:eastAsia="Times New Roman" w:hAnsi="Times New Roman" w:cs="Times New Roman"/>
            <w:color w:val="1D1B11" w:themeColor="background2" w:themeShade="1A"/>
            <w:sz w:val="28"/>
            <w:szCs w:val="28"/>
            <w:lang w:eastAsia="ru-RU"/>
          </w:rPr>
          <w:t>Валюшка</w:t>
        </w:r>
        <w:proofErr w:type="spellEnd"/>
        <w:r w:rsidRPr="00D418C5">
          <w:rPr>
            <w:rFonts w:ascii="Times New Roman" w:eastAsia="Times New Roman" w:hAnsi="Times New Roman" w:cs="Times New Roman"/>
            <w:color w:val="1D1B11" w:themeColor="background2" w:themeShade="1A"/>
            <w:sz w:val="28"/>
            <w:szCs w:val="28"/>
            <w:lang w:eastAsia="ru-RU"/>
          </w:rPr>
          <w:t xml:space="preserve"> - ватрушку.</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Наменял старик мочал, а лапти не </w:t>
        </w:r>
        <w:proofErr w:type="spellStart"/>
        <w:r w:rsidRPr="00D418C5">
          <w:rPr>
            <w:rFonts w:ascii="Times New Roman" w:eastAsia="Times New Roman" w:hAnsi="Times New Roman" w:cs="Times New Roman"/>
            <w:color w:val="1D1B11" w:themeColor="background2" w:themeShade="1A"/>
            <w:sz w:val="28"/>
            <w:szCs w:val="28"/>
            <w:lang w:eastAsia="ru-RU"/>
          </w:rPr>
          <w:t>вылапотничал</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Носит Сеня в сени сено, спать на сене будет Сеня.</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Три сороки тараторки тараторили на горке.</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Выскочила мышка из-под </w:t>
        </w:r>
        <w:proofErr w:type="spellStart"/>
        <w:r w:rsidRPr="00D418C5">
          <w:rPr>
            <w:rFonts w:ascii="Times New Roman" w:eastAsia="Times New Roman" w:hAnsi="Times New Roman" w:cs="Times New Roman"/>
            <w:color w:val="1D1B11" w:themeColor="background2" w:themeShade="1A"/>
            <w:sz w:val="28"/>
            <w:szCs w:val="28"/>
            <w:lang w:eastAsia="ru-RU"/>
          </w:rPr>
          <w:t>рундучка</w:t>
        </w:r>
        <w:proofErr w:type="spellEnd"/>
        <w:r w:rsidRPr="00D418C5">
          <w:rPr>
            <w:rFonts w:ascii="Times New Roman" w:eastAsia="Times New Roman" w:hAnsi="Times New Roman" w:cs="Times New Roman"/>
            <w:color w:val="1D1B11" w:themeColor="background2" w:themeShade="1A"/>
            <w:sz w:val="28"/>
            <w:szCs w:val="28"/>
            <w:lang w:eastAsia="ru-RU"/>
          </w:rPr>
          <w:t xml:space="preserve"> И опять под </w:t>
        </w:r>
        <w:proofErr w:type="spellStart"/>
        <w:r w:rsidRPr="00D418C5">
          <w:rPr>
            <w:rFonts w:ascii="Times New Roman" w:eastAsia="Times New Roman" w:hAnsi="Times New Roman" w:cs="Times New Roman"/>
            <w:color w:val="1D1B11" w:themeColor="background2" w:themeShade="1A"/>
            <w:sz w:val="28"/>
            <w:szCs w:val="28"/>
            <w:lang w:eastAsia="ru-RU"/>
          </w:rPr>
          <w:t>рундучок</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Тетерев сидел у Терентия в клетке, а тетёрка с </w:t>
        </w:r>
        <w:proofErr w:type="spellStart"/>
        <w:r w:rsidRPr="00D418C5">
          <w:rPr>
            <w:rFonts w:ascii="Times New Roman" w:eastAsia="Times New Roman" w:hAnsi="Times New Roman" w:cs="Times New Roman"/>
            <w:color w:val="1D1B11" w:themeColor="background2" w:themeShade="1A"/>
            <w:sz w:val="28"/>
            <w:szCs w:val="28"/>
            <w:lang w:eastAsia="ru-RU"/>
          </w:rPr>
          <w:t>тетеревятками</w:t>
        </w:r>
        <w:proofErr w:type="spellEnd"/>
        <w:r w:rsidRPr="00D418C5">
          <w:rPr>
            <w:rFonts w:ascii="Times New Roman" w:eastAsia="Times New Roman" w:hAnsi="Times New Roman" w:cs="Times New Roman"/>
            <w:color w:val="1D1B11" w:themeColor="background2" w:themeShade="1A"/>
            <w:sz w:val="28"/>
            <w:szCs w:val="28"/>
            <w:lang w:eastAsia="ru-RU"/>
          </w:rPr>
          <w:t xml:space="preserve"> в лесу на ветке.</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Шёл косой козёл с косой; пришёл косой козёл с косой.</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Росла за горой, за </w:t>
        </w:r>
        <w:proofErr w:type="spellStart"/>
        <w:r w:rsidRPr="00D418C5">
          <w:rPr>
            <w:rFonts w:ascii="Times New Roman" w:eastAsia="Times New Roman" w:hAnsi="Times New Roman" w:cs="Times New Roman"/>
            <w:color w:val="1D1B11" w:themeColor="background2" w:themeShade="1A"/>
            <w:sz w:val="28"/>
            <w:szCs w:val="28"/>
            <w:lang w:eastAsia="ru-RU"/>
          </w:rPr>
          <w:t>пригорочком</w:t>
        </w:r>
        <w:proofErr w:type="spellEnd"/>
        <w:r w:rsidRPr="00D418C5">
          <w:rPr>
            <w:rFonts w:ascii="Times New Roman" w:eastAsia="Times New Roman" w:hAnsi="Times New Roman" w:cs="Times New Roman"/>
            <w:color w:val="1D1B11" w:themeColor="background2" w:themeShade="1A"/>
            <w:sz w:val="28"/>
            <w:szCs w:val="28"/>
            <w:lang w:eastAsia="ru-RU"/>
          </w:rPr>
          <w:t xml:space="preserve"> сосенка с </w:t>
        </w:r>
        <w:proofErr w:type="spellStart"/>
        <w:r w:rsidRPr="00D418C5">
          <w:rPr>
            <w:rFonts w:ascii="Times New Roman" w:eastAsia="Times New Roman" w:hAnsi="Times New Roman" w:cs="Times New Roman"/>
            <w:color w:val="1D1B11" w:themeColor="background2" w:themeShade="1A"/>
            <w:sz w:val="28"/>
            <w:szCs w:val="28"/>
            <w:lang w:eastAsia="ru-RU"/>
          </w:rPr>
          <w:t>подприсосёночком</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Съел молодец тридцать три пирога с пирогом, и все со сметаной и с </w:t>
        </w:r>
        <w:r w:rsidRPr="00D418C5">
          <w:rPr>
            <w:rFonts w:ascii="Times New Roman" w:eastAsia="Times New Roman" w:hAnsi="Times New Roman" w:cs="Times New Roman"/>
            <w:color w:val="1D1B11" w:themeColor="background2" w:themeShade="1A"/>
            <w:sz w:val="28"/>
            <w:szCs w:val="28"/>
            <w:lang w:eastAsia="ru-RU"/>
          </w:rPr>
          <w:lastRenderedPageBreak/>
          <w:t>творогом.</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Пришёл Прокоп - кипит укроп, Ушёл Прокоп - кипит укроп.</w:t>
        </w:r>
        <w:r w:rsidRPr="00D418C5">
          <w:rPr>
            <w:rFonts w:ascii="Times New Roman" w:eastAsia="Times New Roman" w:hAnsi="Times New Roman" w:cs="Times New Roman"/>
            <w:color w:val="1D1B11" w:themeColor="background2" w:themeShade="1A"/>
            <w:sz w:val="28"/>
            <w:szCs w:val="28"/>
            <w:lang w:eastAsia="ru-RU"/>
          </w:rPr>
          <w:br/>
          <w:t>И при Прокопе кипит укроп,</w:t>
        </w:r>
        <w:r w:rsidRPr="00D418C5">
          <w:rPr>
            <w:rFonts w:ascii="Times New Roman" w:eastAsia="Times New Roman" w:hAnsi="Times New Roman" w:cs="Times New Roman"/>
            <w:color w:val="1D1B11" w:themeColor="background2" w:themeShade="1A"/>
            <w:sz w:val="28"/>
            <w:szCs w:val="28"/>
            <w:lang w:eastAsia="ru-RU"/>
          </w:rPr>
          <w:br/>
          <w:t>И без Прокопа кипит укроп.</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Дом у дуба, дуб у дома.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Карл у Клары украл кораллы, Клара у Карла украла кларнет.</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Вставай, Архип, петух охрип.</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На </w:t>
        </w:r>
        <w:proofErr w:type="spellStart"/>
        <w:r w:rsidRPr="00D418C5">
          <w:rPr>
            <w:rFonts w:ascii="Times New Roman" w:eastAsia="Times New Roman" w:hAnsi="Times New Roman" w:cs="Times New Roman"/>
            <w:color w:val="1D1B11" w:themeColor="background2" w:themeShade="1A"/>
            <w:sz w:val="28"/>
            <w:szCs w:val="28"/>
            <w:lang w:eastAsia="ru-RU"/>
          </w:rPr>
          <w:t>полице</w:t>
        </w:r>
        <w:proofErr w:type="spellEnd"/>
        <w:r w:rsidRPr="00D418C5">
          <w:rPr>
            <w:rFonts w:ascii="Times New Roman" w:eastAsia="Times New Roman" w:hAnsi="Times New Roman" w:cs="Times New Roman"/>
            <w:color w:val="1D1B11" w:themeColor="background2" w:themeShade="1A"/>
            <w:sz w:val="28"/>
            <w:szCs w:val="28"/>
            <w:lang w:eastAsia="ru-RU"/>
          </w:rPr>
          <w:t xml:space="preserve"> в </w:t>
        </w:r>
        <w:proofErr w:type="spellStart"/>
        <w:r w:rsidRPr="00D418C5">
          <w:rPr>
            <w:rFonts w:ascii="Times New Roman" w:eastAsia="Times New Roman" w:hAnsi="Times New Roman" w:cs="Times New Roman"/>
            <w:color w:val="1D1B11" w:themeColor="background2" w:themeShade="1A"/>
            <w:sz w:val="28"/>
            <w:szCs w:val="28"/>
            <w:lang w:eastAsia="ru-RU"/>
          </w:rPr>
          <w:t>коробице</w:t>
        </w:r>
        <w:proofErr w:type="spellEnd"/>
        <w:r w:rsidRPr="00D418C5">
          <w:rPr>
            <w:rFonts w:ascii="Times New Roman" w:eastAsia="Times New Roman" w:hAnsi="Times New Roman" w:cs="Times New Roman"/>
            <w:color w:val="1D1B11" w:themeColor="background2" w:themeShade="1A"/>
            <w:sz w:val="28"/>
            <w:szCs w:val="28"/>
            <w:lang w:eastAsia="ru-RU"/>
          </w:rPr>
          <w:t xml:space="preserve"> полкаравая и </w:t>
        </w:r>
        <w:proofErr w:type="spellStart"/>
        <w:r w:rsidRPr="00D418C5">
          <w:rPr>
            <w:rFonts w:ascii="Times New Roman" w:eastAsia="Times New Roman" w:hAnsi="Times New Roman" w:cs="Times New Roman"/>
            <w:color w:val="1D1B11" w:themeColor="background2" w:themeShade="1A"/>
            <w:sz w:val="28"/>
            <w:szCs w:val="28"/>
            <w:lang w:eastAsia="ru-RU"/>
          </w:rPr>
          <w:t>поляиица</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У Перши в верше два ерша.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Не прибирает Домна дом, а у Домны дом вверх дном.</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У воза овца, на возу пуд овса.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У Сашки в кармашке шишки и шашки.</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Курочка черна-пестра, уточка с носка плоска.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Павел </w:t>
        </w:r>
        <w:proofErr w:type="spellStart"/>
        <w:r w:rsidRPr="00D418C5">
          <w:rPr>
            <w:rFonts w:ascii="Times New Roman" w:eastAsia="Times New Roman" w:hAnsi="Times New Roman" w:cs="Times New Roman"/>
            <w:color w:val="1D1B11" w:themeColor="background2" w:themeShade="1A"/>
            <w:sz w:val="28"/>
            <w:szCs w:val="28"/>
            <w:lang w:eastAsia="ru-RU"/>
          </w:rPr>
          <w:t>Павлушку</w:t>
        </w:r>
        <w:proofErr w:type="spellEnd"/>
        <w:r w:rsidRPr="00D418C5">
          <w:rPr>
            <w:rFonts w:ascii="Times New Roman" w:eastAsia="Times New Roman" w:hAnsi="Times New Roman" w:cs="Times New Roman"/>
            <w:color w:val="1D1B11" w:themeColor="background2" w:themeShade="1A"/>
            <w:sz w:val="28"/>
            <w:szCs w:val="28"/>
            <w:lang w:eastAsia="ru-RU"/>
          </w:rPr>
          <w:t xml:space="preserve"> </w:t>
        </w:r>
        <w:proofErr w:type="spellStart"/>
        <w:r w:rsidRPr="00D418C5">
          <w:rPr>
            <w:rFonts w:ascii="Times New Roman" w:eastAsia="Times New Roman" w:hAnsi="Times New Roman" w:cs="Times New Roman"/>
            <w:color w:val="1D1B11" w:themeColor="background2" w:themeShade="1A"/>
            <w:sz w:val="28"/>
            <w:szCs w:val="28"/>
            <w:lang w:eastAsia="ru-RU"/>
          </w:rPr>
          <w:t>пеленовал</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proofErr w:type="spellStart"/>
        <w:r w:rsidRPr="00D418C5">
          <w:rPr>
            <w:rFonts w:ascii="Times New Roman" w:eastAsia="Times New Roman" w:hAnsi="Times New Roman" w:cs="Times New Roman"/>
            <w:color w:val="1D1B11" w:themeColor="background2" w:themeShade="1A"/>
            <w:sz w:val="28"/>
            <w:szCs w:val="28"/>
            <w:lang w:eastAsia="ru-RU"/>
          </w:rPr>
          <w:t>Пеленовал</w:t>
        </w:r>
        <w:proofErr w:type="spellEnd"/>
        <w:r w:rsidRPr="00D418C5">
          <w:rPr>
            <w:rFonts w:ascii="Times New Roman" w:eastAsia="Times New Roman" w:hAnsi="Times New Roman" w:cs="Times New Roman"/>
            <w:color w:val="1D1B11" w:themeColor="background2" w:themeShade="1A"/>
            <w:sz w:val="28"/>
            <w:szCs w:val="28"/>
            <w:lang w:eastAsia="ru-RU"/>
          </w:rPr>
          <w:t xml:space="preserve"> и </w:t>
        </w:r>
        <w:proofErr w:type="spellStart"/>
        <w:r w:rsidRPr="00D418C5">
          <w:rPr>
            <w:rFonts w:ascii="Times New Roman" w:eastAsia="Times New Roman" w:hAnsi="Times New Roman" w:cs="Times New Roman"/>
            <w:color w:val="1D1B11" w:themeColor="background2" w:themeShade="1A"/>
            <w:sz w:val="28"/>
            <w:szCs w:val="28"/>
            <w:lang w:eastAsia="ru-RU"/>
          </w:rPr>
          <w:t>распеленовывал</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Не ест корова короб корок, </w:t>
        </w:r>
        <w:r w:rsidRPr="00D418C5">
          <w:rPr>
            <w:rFonts w:ascii="Times New Roman" w:eastAsia="Times New Roman" w:hAnsi="Times New Roman" w:cs="Times New Roman"/>
            <w:color w:val="1D1B11" w:themeColor="background2" w:themeShade="1A"/>
            <w:sz w:val="28"/>
            <w:szCs w:val="28"/>
            <w:lang w:eastAsia="ru-RU"/>
          </w:rPr>
          <w:br/>
          <w:t>Ей короб сена дорог.</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У копны копна с </w:t>
        </w:r>
        <w:proofErr w:type="spellStart"/>
        <w:r w:rsidRPr="00D418C5">
          <w:rPr>
            <w:rFonts w:ascii="Times New Roman" w:eastAsia="Times New Roman" w:hAnsi="Times New Roman" w:cs="Times New Roman"/>
            <w:color w:val="1D1B11" w:themeColor="background2" w:themeShade="1A"/>
            <w:sz w:val="28"/>
            <w:szCs w:val="28"/>
            <w:lang w:eastAsia="ru-RU"/>
          </w:rPr>
          <w:t>подприкопееючком</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Прокоп полол укроп, полол и пропалывал.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На горе, на пригорке Егорка в ермолке.</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Проросли ростки, </w:t>
        </w:r>
        <w:proofErr w:type="spellStart"/>
        <w:r w:rsidRPr="00D418C5">
          <w:rPr>
            <w:rFonts w:ascii="Times New Roman" w:eastAsia="Times New Roman" w:hAnsi="Times New Roman" w:cs="Times New Roman"/>
            <w:color w:val="1D1B11" w:themeColor="background2" w:themeShade="1A"/>
            <w:sz w:val="28"/>
            <w:szCs w:val="28"/>
            <w:lang w:eastAsia="ru-RU"/>
          </w:rPr>
          <w:t>повыросли</w:t>
        </w:r>
        <w:proofErr w:type="spellEnd"/>
        <w:r w:rsidRPr="00D418C5">
          <w:rPr>
            <w:rFonts w:ascii="Times New Roman" w:eastAsia="Times New Roman" w:hAnsi="Times New Roman" w:cs="Times New Roman"/>
            <w:color w:val="1D1B11" w:themeColor="background2" w:themeShade="1A"/>
            <w:sz w:val="28"/>
            <w:szCs w:val="28"/>
            <w:lang w:eastAsia="ru-RU"/>
          </w:rPr>
          <w:t>, да ростом ростки не выросли.</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Колотил Клим клин,</w:t>
        </w:r>
        <w:r w:rsidRPr="00D418C5">
          <w:rPr>
            <w:rFonts w:ascii="Times New Roman" w:eastAsia="Times New Roman" w:hAnsi="Times New Roman" w:cs="Times New Roman"/>
            <w:color w:val="1D1B11" w:themeColor="background2" w:themeShade="1A"/>
            <w:sz w:val="28"/>
            <w:szCs w:val="28"/>
            <w:lang w:eastAsia="ru-RU"/>
          </w:rPr>
          <w:br/>
          <w:t>Колотил да не выколотил.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Есть Кирилл присел,</w:t>
        </w:r>
        <w:r w:rsidRPr="00D418C5">
          <w:rPr>
            <w:rFonts w:ascii="Times New Roman" w:eastAsia="Times New Roman" w:hAnsi="Times New Roman" w:cs="Times New Roman"/>
            <w:color w:val="1D1B11" w:themeColor="background2" w:themeShade="1A"/>
            <w:sz w:val="28"/>
            <w:szCs w:val="28"/>
            <w:lang w:eastAsia="ru-RU"/>
          </w:rPr>
          <w:br/>
          <w:t>Да кисел кисель.</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До города дорога в гору,</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lastRenderedPageBreak/>
          <w:t>От города - с горы.</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Ехал грека через реку,</w:t>
        </w:r>
        <w:r w:rsidRPr="00D418C5">
          <w:rPr>
            <w:rFonts w:ascii="Times New Roman" w:eastAsia="Times New Roman" w:hAnsi="Times New Roman" w:cs="Times New Roman"/>
            <w:color w:val="1D1B11" w:themeColor="background2" w:themeShade="1A"/>
            <w:sz w:val="28"/>
            <w:szCs w:val="28"/>
            <w:lang w:eastAsia="ru-RU"/>
          </w:rPr>
          <w:br/>
          <w:t>Видит грека - в реке рак.</w:t>
        </w:r>
        <w:r w:rsidRPr="00D418C5">
          <w:rPr>
            <w:rFonts w:ascii="Times New Roman" w:eastAsia="Times New Roman" w:hAnsi="Times New Roman" w:cs="Times New Roman"/>
            <w:color w:val="1D1B11" w:themeColor="background2" w:themeShade="1A"/>
            <w:sz w:val="28"/>
            <w:szCs w:val="28"/>
            <w:lang w:eastAsia="ru-RU"/>
          </w:rPr>
          <w:br/>
          <w:t>Сунул грека руку в реку,</w:t>
        </w:r>
        <w:r w:rsidRPr="00D418C5">
          <w:rPr>
            <w:rFonts w:ascii="Times New Roman" w:eastAsia="Times New Roman" w:hAnsi="Times New Roman" w:cs="Times New Roman"/>
            <w:color w:val="1D1B11" w:themeColor="background2" w:themeShade="1A"/>
            <w:sz w:val="28"/>
            <w:szCs w:val="28"/>
            <w:lang w:eastAsia="ru-RU"/>
          </w:rPr>
          <w:br/>
          <w:t>Рак за руку греку цап!</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Три козы </w:t>
        </w:r>
        <w:r w:rsidRPr="00D418C5">
          <w:rPr>
            <w:rFonts w:ascii="Times New Roman" w:eastAsia="Times New Roman" w:hAnsi="Times New Roman" w:cs="Times New Roman"/>
            <w:color w:val="1D1B11" w:themeColor="background2" w:themeShade="1A"/>
            <w:sz w:val="28"/>
            <w:szCs w:val="28"/>
            <w:lang w:eastAsia="ru-RU"/>
          </w:rPr>
          <w:br/>
          <w:t xml:space="preserve">Среди лозы </w:t>
        </w:r>
        <w:r w:rsidRPr="00D418C5">
          <w:rPr>
            <w:rFonts w:ascii="Times New Roman" w:eastAsia="Times New Roman" w:hAnsi="Times New Roman" w:cs="Times New Roman"/>
            <w:color w:val="1D1B11" w:themeColor="background2" w:themeShade="1A"/>
            <w:sz w:val="28"/>
            <w:szCs w:val="28"/>
            <w:lang w:eastAsia="ru-RU"/>
          </w:rPr>
          <w:br/>
          <w:t xml:space="preserve">Схоронились </w:t>
        </w:r>
        <w:r w:rsidRPr="00D418C5">
          <w:rPr>
            <w:rFonts w:ascii="Times New Roman" w:eastAsia="Times New Roman" w:hAnsi="Times New Roman" w:cs="Times New Roman"/>
            <w:color w:val="1D1B11" w:themeColor="background2" w:themeShade="1A"/>
            <w:sz w:val="28"/>
            <w:szCs w:val="28"/>
            <w:lang w:eastAsia="ru-RU"/>
          </w:rPr>
          <w:br/>
          <w:t>От грозы.</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Вот и кончилась </w:t>
        </w:r>
        <w:r w:rsidRPr="00D418C5">
          <w:rPr>
            <w:rFonts w:ascii="Times New Roman" w:eastAsia="Times New Roman" w:hAnsi="Times New Roman" w:cs="Times New Roman"/>
            <w:color w:val="1D1B11" w:themeColor="background2" w:themeShade="1A"/>
            <w:sz w:val="28"/>
            <w:szCs w:val="28"/>
            <w:lang w:eastAsia="ru-RU"/>
          </w:rPr>
          <w:br/>
          <w:t>Гроза.</w:t>
        </w:r>
        <w:r w:rsidRPr="00D418C5">
          <w:rPr>
            <w:rFonts w:ascii="Times New Roman" w:eastAsia="Times New Roman" w:hAnsi="Times New Roman" w:cs="Times New Roman"/>
            <w:color w:val="1D1B11" w:themeColor="background2" w:themeShade="1A"/>
            <w:sz w:val="28"/>
            <w:szCs w:val="28"/>
            <w:lang w:eastAsia="ru-RU"/>
          </w:rPr>
          <w:br/>
          <w:t>Козы здесь,</w:t>
        </w:r>
        <w:r w:rsidRPr="00D418C5">
          <w:rPr>
            <w:rFonts w:ascii="Times New Roman" w:eastAsia="Times New Roman" w:hAnsi="Times New Roman" w:cs="Times New Roman"/>
            <w:color w:val="1D1B11" w:themeColor="background2" w:themeShade="1A"/>
            <w:sz w:val="28"/>
            <w:szCs w:val="28"/>
            <w:lang w:eastAsia="ru-RU"/>
          </w:rPr>
          <w:br/>
          <w:t>А где лоза?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В огороде Фёкла </w:t>
        </w:r>
        <w:r w:rsidRPr="00D418C5">
          <w:rPr>
            <w:rFonts w:ascii="Times New Roman" w:eastAsia="Times New Roman" w:hAnsi="Times New Roman" w:cs="Times New Roman"/>
            <w:color w:val="1D1B11" w:themeColor="background2" w:themeShade="1A"/>
            <w:sz w:val="28"/>
            <w:szCs w:val="28"/>
            <w:lang w:eastAsia="ru-RU"/>
          </w:rPr>
          <w:br/>
          <w:t xml:space="preserve">Ахала и охала: </w:t>
        </w:r>
        <w:r w:rsidRPr="00D418C5">
          <w:rPr>
            <w:rFonts w:ascii="Times New Roman" w:eastAsia="Times New Roman" w:hAnsi="Times New Roman" w:cs="Times New Roman"/>
            <w:color w:val="1D1B11" w:themeColor="background2" w:themeShade="1A"/>
            <w:sz w:val="28"/>
            <w:szCs w:val="28"/>
            <w:lang w:eastAsia="ru-RU"/>
          </w:rPr>
          <w:br/>
          <w:t xml:space="preserve">Уродилась свёкла </w:t>
        </w:r>
        <w:r w:rsidRPr="00D418C5">
          <w:rPr>
            <w:rFonts w:ascii="Times New Roman" w:eastAsia="Times New Roman" w:hAnsi="Times New Roman" w:cs="Times New Roman"/>
            <w:color w:val="1D1B11" w:themeColor="background2" w:themeShade="1A"/>
            <w:sz w:val="28"/>
            <w:szCs w:val="28"/>
            <w:lang w:eastAsia="ru-RU"/>
          </w:rPr>
          <w:br/>
          <w:t xml:space="preserve">Не на грядке. </w:t>
        </w:r>
        <w:r w:rsidRPr="00D418C5">
          <w:rPr>
            <w:rFonts w:ascii="Times New Roman" w:eastAsia="Times New Roman" w:hAnsi="Times New Roman" w:cs="Times New Roman"/>
            <w:color w:val="1D1B11" w:themeColor="background2" w:themeShade="1A"/>
            <w:sz w:val="28"/>
            <w:szCs w:val="28"/>
            <w:lang w:eastAsia="ru-RU"/>
          </w:rPr>
          <w:br/>
          <w:t>Около.</w:t>
        </w:r>
        <w:r w:rsidRPr="00D418C5">
          <w:rPr>
            <w:rFonts w:ascii="Times New Roman" w:eastAsia="Times New Roman" w:hAnsi="Times New Roman" w:cs="Times New Roman"/>
            <w:color w:val="1D1B11" w:themeColor="background2" w:themeShade="1A"/>
            <w:sz w:val="28"/>
            <w:szCs w:val="28"/>
            <w:lang w:eastAsia="ru-RU"/>
          </w:rPr>
          <w:br/>
          <w:t xml:space="preserve">Жалко Фёкле свёклу, </w:t>
        </w:r>
        <w:r w:rsidRPr="00D418C5">
          <w:rPr>
            <w:rFonts w:ascii="Times New Roman" w:eastAsia="Times New Roman" w:hAnsi="Times New Roman" w:cs="Times New Roman"/>
            <w:color w:val="1D1B11" w:themeColor="background2" w:themeShade="1A"/>
            <w:sz w:val="28"/>
            <w:szCs w:val="28"/>
            <w:lang w:eastAsia="ru-RU"/>
          </w:rPr>
          <w:br/>
          <w:t xml:space="preserve">Жалко свёкле Фёклу, </w:t>
        </w:r>
        <w:r w:rsidRPr="00D418C5">
          <w:rPr>
            <w:rFonts w:ascii="Times New Roman" w:eastAsia="Times New Roman" w:hAnsi="Times New Roman" w:cs="Times New Roman"/>
            <w:color w:val="1D1B11" w:themeColor="background2" w:themeShade="1A"/>
            <w:sz w:val="28"/>
            <w:szCs w:val="28"/>
            <w:lang w:eastAsia="ru-RU"/>
          </w:rPr>
          <w:br/>
          <w:t>Жаловалась Фёкла:</w:t>
        </w:r>
        <w:r w:rsidRPr="00D418C5">
          <w:rPr>
            <w:rFonts w:ascii="Times New Roman" w:eastAsia="Times New Roman" w:hAnsi="Times New Roman" w:cs="Times New Roman"/>
            <w:color w:val="1D1B11" w:themeColor="background2" w:themeShade="1A"/>
            <w:sz w:val="28"/>
            <w:szCs w:val="28"/>
            <w:lang w:eastAsia="ru-RU"/>
          </w:rPr>
          <w:br/>
          <w:t>- Заблудилась свёкла!</w:t>
        </w:r>
        <w:r w:rsidRPr="00D418C5">
          <w:rPr>
            <w:rFonts w:ascii="Times New Roman" w:eastAsia="Times New Roman" w:hAnsi="Times New Roman" w:cs="Times New Roman"/>
            <w:color w:val="1D1B11" w:themeColor="background2" w:themeShade="1A"/>
            <w:sz w:val="28"/>
            <w:szCs w:val="28"/>
            <w:lang w:eastAsia="ru-RU"/>
          </w:rPr>
          <w:br/>
          <w:t xml:space="preserve">(Ю. </w:t>
        </w:r>
        <w:proofErr w:type="spellStart"/>
        <w:r w:rsidRPr="00D418C5">
          <w:rPr>
            <w:rFonts w:ascii="Times New Roman" w:eastAsia="Times New Roman" w:hAnsi="Times New Roman" w:cs="Times New Roman"/>
            <w:color w:val="1D1B11" w:themeColor="background2" w:themeShade="1A"/>
            <w:sz w:val="28"/>
            <w:szCs w:val="28"/>
            <w:lang w:eastAsia="ru-RU"/>
          </w:rPr>
          <w:t>Могутин</w:t>
        </w:r>
        <w:proofErr w:type="spellEnd"/>
        <w:r w:rsidRPr="00D418C5">
          <w:rPr>
            <w:rFonts w:ascii="Times New Roman" w:eastAsia="Times New Roman" w:hAnsi="Times New Roman" w:cs="Times New Roman"/>
            <w:color w:val="1D1B11" w:themeColor="background2" w:themeShade="1A"/>
            <w:sz w:val="28"/>
            <w:szCs w:val="28"/>
            <w:lang w:eastAsia="ru-RU"/>
          </w:rPr>
          <w:t>)</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Бедный </w:t>
        </w:r>
        <w:proofErr w:type="spellStart"/>
        <w:r w:rsidRPr="00D418C5">
          <w:rPr>
            <w:rFonts w:ascii="Times New Roman" w:eastAsia="Times New Roman" w:hAnsi="Times New Roman" w:cs="Times New Roman"/>
            <w:color w:val="1D1B11" w:themeColor="background2" w:themeShade="1A"/>
            <w:sz w:val="28"/>
            <w:szCs w:val="28"/>
            <w:lang w:eastAsia="ru-RU"/>
          </w:rPr>
          <w:t>Полкан</w:t>
        </w:r>
        <w:proofErr w:type="spellEnd"/>
        <w:r w:rsidRPr="00D418C5">
          <w:rPr>
            <w:rFonts w:ascii="Times New Roman" w:eastAsia="Times New Roman" w:hAnsi="Times New Roman" w:cs="Times New Roman"/>
            <w:color w:val="1D1B11" w:themeColor="background2" w:themeShade="1A"/>
            <w:sz w:val="28"/>
            <w:szCs w:val="28"/>
            <w:lang w:eastAsia="ru-RU"/>
          </w:rPr>
          <w:t xml:space="preserve"> то лаял, то плакал:</w:t>
        </w:r>
        <w:r w:rsidRPr="00D418C5">
          <w:rPr>
            <w:rFonts w:ascii="Times New Roman" w:eastAsia="Times New Roman" w:hAnsi="Times New Roman" w:cs="Times New Roman"/>
            <w:color w:val="1D1B11" w:themeColor="background2" w:themeShade="1A"/>
            <w:sz w:val="28"/>
            <w:szCs w:val="28"/>
            <w:lang w:eastAsia="ru-RU"/>
          </w:rPr>
          <w:br/>
          <w:t xml:space="preserve">Палка </w:t>
        </w:r>
        <w:proofErr w:type="spellStart"/>
        <w:r w:rsidRPr="00D418C5">
          <w:rPr>
            <w:rFonts w:ascii="Times New Roman" w:eastAsia="Times New Roman" w:hAnsi="Times New Roman" w:cs="Times New Roman"/>
            <w:color w:val="1D1B11" w:themeColor="background2" w:themeShade="1A"/>
            <w:sz w:val="28"/>
            <w:szCs w:val="28"/>
            <w:lang w:eastAsia="ru-RU"/>
          </w:rPr>
          <w:t>Полкану</w:t>
        </w:r>
        <w:proofErr w:type="spellEnd"/>
        <w:r w:rsidRPr="00D418C5">
          <w:rPr>
            <w:rFonts w:ascii="Times New Roman" w:eastAsia="Times New Roman" w:hAnsi="Times New Roman" w:cs="Times New Roman"/>
            <w:color w:val="1D1B11" w:themeColor="background2" w:themeShade="1A"/>
            <w:sz w:val="28"/>
            <w:szCs w:val="28"/>
            <w:lang w:eastAsia="ru-RU"/>
          </w:rPr>
          <w:t xml:space="preserve"> упала на лапу.</w:t>
        </w:r>
        <w:r w:rsidRPr="00D418C5">
          <w:rPr>
            <w:rFonts w:ascii="Times New Roman" w:eastAsia="Times New Roman" w:hAnsi="Times New Roman" w:cs="Times New Roman"/>
            <w:color w:val="1D1B11" w:themeColor="background2" w:themeShade="1A"/>
            <w:sz w:val="28"/>
            <w:szCs w:val="28"/>
            <w:lang w:eastAsia="ru-RU"/>
          </w:rPr>
          <w:br/>
          <w:t>Палка на лапу с полки упала.</w:t>
        </w:r>
        <w:r w:rsidRPr="00D418C5">
          <w:rPr>
            <w:rFonts w:ascii="Times New Roman" w:eastAsia="Times New Roman" w:hAnsi="Times New Roman" w:cs="Times New Roman"/>
            <w:color w:val="1D1B11" w:themeColor="background2" w:themeShade="1A"/>
            <w:sz w:val="28"/>
            <w:szCs w:val="28"/>
            <w:lang w:eastAsia="ru-RU"/>
          </w:rPr>
          <w:br/>
          <w:t>Как эта палка на полку попала?</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Был мел бел.</w:t>
        </w:r>
        <w:r w:rsidRPr="00D418C5">
          <w:rPr>
            <w:rFonts w:ascii="Times New Roman" w:eastAsia="Times New Roman" w:hAnsi="Times New Roman" w:cs="Times New Roman"/>
            <w:color w:val="1D1B11" w:themeColor="background2" w:themeShade="1A"/>
            <w:sz w:val="28"/>
            <w:szCs w:val="28"/>
            <w:lang w:eastAsia="ru-RU"/>
          </w:rPr>
          <w:br/>
          <w:t>Бык мел съел.</w:t>
        </w:r>
        <w:r w:rsidRPr="00D418C5">
          <w:rPr>
            <w:rFonts w:ascii="Times New Roman" w:eastAsia="Times New Roman" w:hAnsi="Times New Roman" w:cs="Times New Roman"/>
            <w:color w:val="1D1B11" w:themeColor="background2" w:themeShade="1A"/>
            <w:sz w:val="28"/>
            <w:szCs w:val="28"/>
            <w:lang w:eastAsia="ru-RU"/>
          </w:rPr>
          <w:br/>
          <w:t>Стал бык бел.</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Старый лис</w:t>
        </w:r>
        <w:r w:rsidRPr="00D418C5">
          <w:rPr>
            <w:rFonts w:ascii="Times New Roman" w:eastAsia="Times New Roman" w:hAnsi="Times New Roman" w:cs="Times New Roman"/>
            <w:color w:val="1D1B11" w:themeColor="background2" w:themeShade="1A"/>
            <w:sz w:val="28"/>
            <w:szCs w:val="28"/>
            <w:lang w:eastAsia="ru-RU"/>
          </w:rPr>
          <w:br/>
          <w:t>Любит рис.</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Волк не ворчит на волчат!</w:t>
        </w:r>
        <w:r w:rsidRPr="00D418C5">
          <w:rPr>
            <w:rFonts w:ascii="Times New Roman" w:eastAsia="Times New Roman" w:hAnsi="Times New Roman" w:cs="Times New Roman"/>
            <w:color w:val="1D1B11" w:themeColor="background2" w:themeShade="1A"/>
            <w:sz w:val="28"/>
            <w:szCs w:val="28"/>
            <w:lang w:eastAsia="ru-RU"/>
          </w:rPr>
          <w:br/>
        </w:r>
        <w:r w:rsidRPr="00D418C5">
          <w:rPr>
            <w:rFonts w:ascii="Times New Roman" w:eastAsia="Times New Roman" w:hAnsi="Times New Roman" w:cs="Times New Roman"/>
            <w:color w:val="1D1B11" w:themeColor="background2" w:themeShade="1A"/>
            <w:sz w:val="28"/>
            <w:szCs w:val="28"/>
            <w:lang w:eastAsia="ru-RU"/>
          </w:rPr>
          <w:br/>
          <w:t xml:space="preserve">- Как погодка? - </w:t>
        </w:r>
        <w:r w:rsidRPr="00D418C5">
          <w:rPr>
            <w:rFonts w:ascii="Times New Roman" w:eastAsia="Times New Roman" w:hAnsi="Times New Roman" w:cs="Times New Roman"/>
            <w:color w:val="1D1B11" w:themeColor="background2" w:themeShade="1A"/>
            <w:sz w:val="28"/>
            <w:szCs w:val="28"/>
            <w:lang w:eastAsia="ru-RU"/>
          </w:rPr>
          <w:br/>
          <w:t>Еж ежу,</w:t>
        </w:r>
        <w:r w:rsidRPr="00D418C5">
          <w:rPr>
            <w:rFonts w:ascii="Times New Roman" w:eastAsia="Times New Roman" w:hAnsi="Times New Roman" w:cs="Times New Roman"/>
            <w:color w:val="1D1B11" w:themeColor="background2" w:themeShade="1A"/>
            <w:sz w:val="28"/>
            <w:szCs w:val="28"/>
            <w:lang w:eastAsia="ru-RU"/>
          </w:rPr>
          <w:br/>
          <w:t>- Ежусь братец и дрожу.</w:t>
        </w:r>
      </w:ins>
    </w:p>
    <w:sectPr w:rsidR="00B32E64" w:rsidRPr="00D41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03D3D"/>
    <w:multiLevelType w:val="multilevel"/>
    <w:tmpl w:val="0D0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D7"/>
    <w:rsid w:val="001057C8"/>
    <w:rsid w:val="00110047"/>
    <w:rsid w:val="0050086B"/>
    <w:rsid w:val="005F517A"/>
    <w:rsid w:val="008A6633"/>
    <w:rsid w:val="00AD4CD7"/>
    <w:rsid w:val="00B32E64"/>
    <w:rsid w:val="00BC412C"/>
    <w:rsid w:val="00D418C5"/>
    <w:rsid w:val="00F20F10"/>
    <w:rsid w:val="00F3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6CAC8-9F57-4347-BDD5-D0A46E30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6633"/>
    <w:pPr>
      <w:spacing w:before="15" w:after="100" w:afterAutospacing="1" w:line="240" w:lineRule="auto"/>
      <w:outlineLvl w:val="0"/>
    </w:pPr>
    <w:rPr>
      <w:rFonts w:ascii="Times New Roman" w:eastAsia="Times New Roman" w:hAnsi="Times New Roman" w:cs="Times New Roman"/>
      <w:b/>
      <w:bCs/>
      <w:color w:val="113055"/>
      <w:kern w:val="36"/>
      <w:sz w:val="39"/>
      <w:szCs w:val="39"/>
      <w:lang w:eastAsia="ru-RU"/>
    </w:rPr>
  </w:style>
  <w:style w:type="paragraph" w:styleId="2">
    <w:name w:val="heading 2"/>
    <w:basedOn w:val="a"/>
    <w:next w:val="a"/>
    <w:link w:val="20"/>
    <w:uiPriority w:val="9"/>
    <w:semiHidden/>
    <w:unhideWhenUsed/>
    <w:qFormat/>
    <w:rsid w:val="008A6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51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633"/>
    <w:rPr>
      <w:rFonts w:ascii="Times New Roman" w:eastAsia="Times New Roman" w:hAnsi="Times New Roman" w:cs="Times New Roman"/>
      <w:b/>
      <w:bCs/>
      <w:color w:val="113055"/>
      <w:kern w:val="36"/>
      <w:sz w:val="39"/>
      <w:szCs w:val="39"/>
      <w:lang w:eastAsia="ru-RU"/>
    </w:rPr>
  </w:style>
  <w:style w:type="character" w:styleId="a3">
    <w:name w:val="Hyperlink"/>
    <w:basedOn w:val="a0"/>
    <w:uiPriority w:val="99"/>
    <w:semiHidden/>
    <w:unhideWhenUsed/>
    <w:rsid w:val="008A6633"/>
    <w:rPr>
      <w:strike w:val="0"/>
      <w:dstrike w:val="0"/>
      <w:color w:val="004B97"/>
      <w:u w:val="none"/>
      <w:effect w:val="none"/>
    </w:rPr>
  </w:style>
  <w:style w:type="paragraph" w:styleId="a4">
    <w:name w:val="Normal (Web)"/>
    <w:basedOn w:val="a"/>
    <w:uiPriority w:val="99"/>
    <w:unhideWhenUsed/>
    <w:rsid w:val="008A6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6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633"/>
    <w:rPr>
      <w:rFonts w:ascii="Tahoma" w:hAnsi="Tahoma" w:cs="Tahoma"/>
      <w:sz w:val="16"/>
      <w:szCs w:val="16"/>
    </w:rPr>
  </w:style>
  <w:style w:type="character" w:customStyle="1" w:styleId="20">
    <w:name w:val="Заголовок 2 Знак"/>
    <w:basedOn w:val="a0"/>
    <w:link w:val="2"/>
    <w:uiPriority w:val="9"/>
    <w:semiHidden/>
    <w:rsid w:val="008A6633"/>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5F517A"/>
    <w:rPr>
      <w:b/>
      <w:bCs/>
    </w:rPr>
  </w:style>
  <w:style w:type="character" w:customStyle="1" w:styleId="30">
    <w:name w:val="Заголовок 3 Знак"/>
    <w:basedOn w:val="a0"/>
    <w:link w:val="3"/>
    <w:uiPriority w:val="9"/>
    <w:semiHidden/>
    <w:rsid w:val="005F517A"/>
    <w:rPr>
      <w:rFonts w:asciiTheme="majorHAnsi" w:eastAsiaTheme="majorEastAsia" w:hAnsiTheme="majorHAnsi" w:cstheme="majorBidi"/>
      <w:b/>
      <w:bCs/>
      <w:color w:val="4F81BD" w:themeColor="accent1"/>
    </w:rPr>
  </w:style>
  <w:style w:type="character" w:styleId="a8">
    <w:name w:val="Emphasis"/>
    <w:basedOn w:val="a0"/>
    <w:uiPriority w:val="20"/>
    <w:qFormat/>
    <w:rsid w:val="005F5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5827">
      <w:bodyDiv w:val="1"/>
      <w:marLeft w:val="0"/>
      <w:marRight w:val="0"/>
      <w:marTop w:val="0"/>
      <w:marBottom w:val="0"/>
      <w:divBdr>
        <w:top w:val="none" w:sz="0" w:space="0" w:color="auto"/>
        <w:left w:val="none" w:sz="0" w:space="0" w:color="auto"/>
        <w:bottom w:val="none" w:sz="0" w:space="0" w:color="auto"/>
        <w:right w:val="none" w:sz="0" w:space="0" w:color="auto"/>
      </w:divBdr>
      <w:divsChild>
        <w:div w:id="979648483">
          <w:marLeft w:val="0"/>
          <w:marRight w:val="0"/>
          <w:marTop w:val="0"/>
          <w:marBottom w:val="0"/>
          <w:divBdr>
            <w:top w:val="none" w:sz="0" w:space="0" w:color="auto"/>
            <w:left w:val="none" w:sz="0" w:space="0" w:color="auto"/>
            <w:bottom w:val="none" w:sz="0" w:space="0" w:color="auto"/>
            <w:right w:val="none" w:sz="0" w:space="0" w:color="auto"/>
          </w:divBdr>
          <w:divsChild>
            <w:div w:id="762067036">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310335421">
      <w:bodyDiv w:val="1"/>
      <w:marLeft w:val="0"/>
      <w:marRight w:val="0"/>
      <w:marTop w:val="0"/>
      <w:marBottom w:val="0"/>
      <w:divBdr>
        <w:top w:val="none" w:sz="0" w:space="0" w:color="auto"/>
        <w:left w:val="none" w:sz="0" w:space="0" w:color="auto"/>
        <w:bottom w:val="none" w:sz="0" w:space="0" w:color="auto"/>
        <w:right w:val="none" w:sz="0" w:space="0" w:color="auto"/>
      </w:divBdr>
      <w:divsChild>
        <w:div w:id="166019574">
          <w:marLeft w:val="0"/>
          <w:marRight w:val="0"/>
          <w:marTop w:val="0"/>
          <w:marBottom w:val="0"/>
          <w:divBdr>
            <w:top w:val="none" w:sz="0" w:space="0" w:color="auto"/>
            <w:left w:val="none" w:sz="0" w:space="0" w:color="auto"/>
            <w:bottom w:val="none" w:sz="0" w:space="0" w:color="auto"/>
            <w:right w:val="none" w:sz="0" w:space="0" w:color="auto"/>
          </w:divBdr>
          <w:divsChild>
            <w:div w:id="1883513305">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322659277">
      <w:marLeft w:val="0"/>
      <w:marRight w:val="0"/>
      <w:marTop w:val="0"/>
      <w:marBottom w:val="375"/>
      <w:divBdr>
        <w:top w:val="none" w:sz="0" w:space="0" w:color="auto"/>
        <w:left w:val="none" w:sz="0" w:space="0" w:color="auto"/>
        <w:bottom w:val="none" w:sz="0" w:space="0" w:color="auto"/>
        <w:right w:val="none" w:sz="0" w:space="0" w:color="auto"/>
      </w:divBdr>
      <w:divsChild>
        <w:div w:id="1831362507">
          <w:marLeft w:val="0"/>
          <w:marRight w:val="0"/>
          <w:marTop w:val="0"/>
          <w:marBottom w:val="0"/>
          <w:divBdr>
            <w:top w:val="none" w:sz="0" w:space="0" w:color="auto"/>
            <w:left w:val="none" w:sz="0" w:space="0" w:color="auto"/>
            <w:bottom w:val="none" w:sz="0" w:space="0" w:color="auto"/>
            <w:right w:val="none" w:sz="0" w:space="0" w:color="auto"/>
          </w:divBdr>
        </w:div>
      </w:divsChild>
    </w:div>
    <w:div w:id="654457290">
      <w:bodyDiv w:val="1"/>
      <w:marLeft w:val="0"/>
      <w:marRight w:val="0"/>
      <w:marTop w:val="0"/>
      <w:marBottom w:val="0"/>
      <w:divBdr>
        <w:top w:val="none" w:sz="0" w:space="0" w:color="auto"/>
        <w:left w:val="none" w:sz="0" w:space="0" w:color="auto"/>
        <w:bottom w:val="none" w:sz="0" w:space="0" w:color="auto"/>
        <w:right w:val="none" w:sz="0" w:space="0" w:color="auto"/>
      </w:divBdr>
      <w:divsChild>
        <w:div w:id="1933277300">
          <w:marLeft w:val="0"/>
          <w:marRight w:val="0"/>
          <w:marTop w:val="0"/>
          <w:marBottom w:val="0"/>
          <w:divBdr>
            <w:top w:val="none" w:sz="0" w:space="0" w:color="auto"/>
            <w:left w:val="none" w:sz="0" w:space="0" w:color="auto"/>
            <w:bottom w:val="none" w:sz="0" w:space="0" w:color="auto"/>
            <w:right w:val="none" w:sz="0" w:space="0" w:color="auto"/>
          </w:divBdr>
          <w:divsChild>
            <w:div w:id="1564943619">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679502080">
      <w:bodyDiv w:val="1"/>
      <w:marLeft w:val="0"/>
      <w:marRight w:val="0"/>
      <w:marTop w:val="0"/>
      <w:marBottom w:val="0"/>
      <w:divBdr>
        <w:top w:val="none" w:sz="0" w:space="0" w:color="auto"/>
        <w:left w:val="none" w:sz="0" w:space="0" w:color="auto"/>
        <w:bottom w:val="none" w:sz="0" w:space="0" w:color="auto"/>
        <w:right w:val="none" w:sz="0" w:space="0" w:color="auto"/>
      </w:divBdr>
      <w:divsChild>
        <w:div w:id="506480346">
          <w:marLeft w:val="0"/>
          <w:marRight w:val="0"/>
          <w:marTop w:val="0"/>
          <w:marBottom w:val="0"/>
          <w:divBdr>
            <w:top w:val="none" w:sz="0" w:space="0" w:color="auto"/>
            <w:left w:val="none" w:sz="0" w:space="0" w:color="auto"/>
            <w:bottom w:val="none" w:sz="0" w:space="0" w:color="auto"/>
            <w:right w:val="none" w:sz="0" w:space="0" w:color="auto"/>
          </w:divBdr>
          <w:divsChild>
            <w:div w:id="1300501780">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739446254">
      <w:bodyDiv w:val="1"/>
      <w:marLeft w:val="0"/>
      <w:marRight w:val="0"/>
      <w:marTop w:val="0"/>
      <w:marBottom w:val="0"/>
      <w:divBdr>
        <w:top w:val="none" w:sz="0" w:space="0" w:color="auto"/>
        <w:left w:val="none" w:sz="0" w:space="0" w:color="auto"/>
        <w:bottom w:val="none" w:sz="0" w:space="0" w:color="auto"/>
        <w:right w:val="none" w:sz="0" w:space="0" w:color="auto"/>
      </w:divBdr>
      <w:divsChild>
        <w:div w:id="1911647838">
          <w:marLeft w:val="0"/>
          <w:marRight w:val="0"/>
          <w:marTop w:val="0"/>
          <w:marBottom w:val="0"/>
          <w:divBdr>
            <w:top w:val="none" w:sz="0" w:space="0" w:color="auto"/>
            <w:left w:val="none" w:sz="0" w:space="0" w:color="auto"/>
            <w:bottom w:val="none" w:sz="0" w:space="0" w:color="auto"/>
            <w:right w:val="none" w:sz="0" w:space="0" w:color="auto"/>
          </w:divBdr>
          <w:divsChild>
            <w:div w:id="418333633">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751853818">
      <w:bodyDiv w:val="1"/>
      <w:marLeft w:val="0"/>
      <w:marRight w:val="0"/>
      <w:marTop w:val="0"/>
      <w:marBottom w:val="0"/>
      <w:divBdr>
        <w:top w:val="none" w:sz="0" w:space="0" w:color="auto"/>
        <w:left w:val="none" w:sz="0" w:space="0" w:color="auto"/>
        <w:bottom w:val="none" w:sz="0" w:space="0" w:color="auto"/>
        <w:right w:val="none" w:sz="0" w:space="0" w:color="auto"/>
      </w:divBdr>
      <w:divsChild>
        <w:div w:id="354890116">
          <w:marLeft w:val="0"/>
          <w:marRight w:val="0"/>
          <w:marTop w:val="0"/>
          <w:marBottom w:val="0"/>
          <w:divBdr>
            <w:top w:val="none" w:sz="0" w:space="0" w:color="auto"/>
            <w:left w:val="none" w:sz="0" w:space="0" w:color="auto"/>
            <w:bottom w:val="none" w:sz="0" w:space="0" w:color="auto"/>
            <w:right w:val="none" w:sz="0" w:space="0" w:color="auto"/>
          </w:divBdr>
          <w:divsChild>
            <w:div w:id="938374810">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1092892015">
      <w:marLeft w:val="0"/>
      <w:marRight w:val="0"/>
      <w:marTop w:val="0"/>
      <w:marBottom w:val="0"/>
      <w:divBdr>
        <w:top w:val="none" w:sz="0" w:space="0" w:color="auto"/>
        <w:left w:val="none" w:sz="0" w:space="0" w:color="auto"/>
        <w:bottom w:val="none" w:sz="0" w:space="0" w:color="auto"/>
        <w:right w:val="none" w:sz="0" w:space="0" w:color="auto"/>
      </w:divBdr>
    </w:div>
    <w:div w:id="1107429260">
      <w:bodyDiv w:val="1"/>
      <w:marLeft w:val="0"/>
      <w:marRight w:val="0"/>
      <w:marTop w:val="0"/>
      <w:marBottom w:val="0"/>
      <w:divBdr>
        <w:top w:val="none" w:sz="0" w:space="0" w:color="auto"/>
        <w:left w:val="none" w:sz="0" w:space="0" w:color="auto"/>
        <w:bottom w:val="none" w:sz="0" w:space="0" w:color="auto"/>
        <w:right w:val="none" w:sz="0" w:space="0" w:color="auto"/>
      </w:divBdr>
      <w:divsChild>
        <w:div w:id="316497291">
          <w:marLeft w:val="0"/>
          <w:marRight w:val="0"/>
          <w:marTop w:val="0"/>
          <w:marBottom w:val="0"/>
          <w:divBdr>
            <w:top w:val="none" w:sz="0" w:space="0" w:color="auto"/>
            <w:left w:val="none" w:sz="0" w:space="0" w:color="auto"/>
            <w:bottom w:val="none" w:sz="0" w:space="0" w:color="auto"/>
            <w:right w:val="none" w:sz="0" w:space="0" w:color="auto"/>
          </w:divBdr>
          <w:divsChild>
            <w:div w:id="1353654501">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1367752641">
      <w:bodyDiv w:val="1"/>
      <w:marLeft w:val="0"/>
      <w:marRight w:val="0"/>
      <w:marTop w:val="0"/>
      <w:marBottom w:val="0"/>
      <w:divBdr>
        <w:top w:val="none" w:sz="0" w:space="0" w:color="auto"/>
        <w:left w:val="none" w:sz="0" w:space="0" w:color="auto"/>
        <w:bottom w:val="none" w:sz="0" w:space="0" w:color="auto"/>
        <w:right w:val="none" w:sz="0" w:space="0" w:color="auto"/>
      </w:divBdr>
      <w:divsChild>
        <w:div w:id="1215311634">
          <w:marLeft w:val="0"/>
          <w:marRight w:val="0"/>
          <w:marTop w:val="0"/>
          <w:marBottom w:val="0"/>
          <w:divBdr>
            <w:top w:val="none" w:sz="0" w:space="0" w:color="auto"/>
            <w:left w:val="none" w:sz="0" w:space="0" w:color="auto"/>
            <w:bottom w:val="none" w:sz="0" w:space="0" w:color="auto"/>
            <w:right w:val="none" w:sz="0" w:space="0" w:color="auto"/>
          </w:divBdr>
          <w:divsChild>
            <w:div w:id="1488205553">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2051949838">
      <w:bodyDiv w:val="1"/>
      <w:marLeft w:val="0"/>
      <w:marRight w:val="0"/>
      <w:marTop w:val="0"/>
      <w:marBottom w:val="0"/>
      <w:divBdr>
        <w:top w:val="none" w:sz="0" w:space="0" w:color="auto"/>
        <w:left w:val="none" w:sz="0" w:space="0" w:color="auto"/>
        <w:bottom w:val="none" w:sz="0" w:space="0" w:color="auto"/>
        <w:right w:val="none" w:sz="0" w:space="0" w:color="auto"/>
      </w:divBdr>
      <w:divsChild>
        <w:div w:id="438139318">
          <w:marLeft w:val="0"/>
          <w:marRight w:val="0"/>
          <w:marTop w:val="0"/>
          <w:marBottom w:val="0"/>
          <w:divBdr>
            <w:top w:val="none" w:sz="0" w:space="0" w:color="auto"/>
            <w:left w:val="none" w:sz="0" w:space="0" w:color="auto"/>
            <w:bottom w:val="none" w:sz="0" w:space="0" w:color="auto"/>
            <w:right w:val="none" w:sz="0" w:space="0" w:color="auto"/>
          </w:divBdr>
          <w:divsChild>
            <w:div w:id="1610892747">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 w:id="2099524467">
      <w:bodyDiv w:val="1"/>
      <w:marLeft w:val="0"/>
      <w:marRight w:val="0"/>
      <w:marTop w:val="0"/>
      <w:marBottom w:val="0"/>
      <w:divBdr>
        <w:top w:val="none" w:sz="0" w:space="0" w:color="auto"/>
        <w:left w:val="none" w:sz="0" w:space="0" w:color="auto"/>
        <w:bottom w:val="none" w:sz="0" w:space="0" w:color="auto"/>
        <w:right w:val="none" w:sz="0" w:space="0" w:color="auto"/>
      </w:divBdr>
      <w:divsChild>
        <w:div w:id="352343369">
          <w:marLeft w:val="0"/>
          <w:marRight w:val="0"/>
          <w:marTop w:val="0"/>
          <w:marBottom w:val="0"/>
          <w:divBdr>
            <w:top w:val="none" w:sz="0" w:space="0" w:color="auto"/>
            <w:left w:val="none" w:sz="0" w:space="0" w:color="auto"/>
            <w:bottom w:val="none" w:sz="0" w:space="0" w:color="auto"/>
            <w:right w:val="none" w:sz="0" w:space="0" w:color="auto"/>
          </w:divBdr>
          <w:divsChild>
            <w:div w:id="1587887436">
              <w:marLeft w:val="0"/>
              <w:marRight w:val="0"/>
              <w:marTop w:val="0"/>
              <w:marBottom w:val="0"/>
              <w:divBdr>
                <w:top w:val="none" w:sz="0" w:space="0" w:color="auto"/>
                <w:left w:val="none" w:sz="0" w:space="0" w:color="auto"/>
                <w:bottom w:val="none" w:sz="0" w:space="0" w:color="auto"/>
                <w:right w:val="dotted" w:sz="6" w:space="11"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ejulia.ru/luchshie-russkie-narodnie-chastushki-dlya-detey.html"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gamejulia.ru/shutki-pribautki.html" TargetMode="External"/><Relationship Id="rId39"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hyperlink" Target="http://gamejulia.ru/skorogovorki-dlya-detey.html" TargetMode="External"/><Relationship Id="rId7" Type="http://schemas.openxmlformats.org/officeDocument/2006/relationships/image" Target="media/image2.jpeg"/><Relationship Id="rId12" Type="http://schemas.openxmlformats.org/officeDocument/2006/relationships/hyperlink" Target="http://gamejulia.ru/igra-v-stihah---naydi-oshibku-uprazhneniya-dlya-trenirovki-zvukovogo-vospriyatiya.html" TargetMode="External"/><Relationship Id="rId17" Type="http://schemas.openxmlformats.org/officeDocument/2006/relationships/hyperlink" Target="http://gamejulia.ru/nebilitsi-v-stihah-detyam.html" TargetMode="Externa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gamejulia.ru/nebilitsi-dlya-detey.html" TargetMode="External"/><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gamejulia.ru/poteshka-ladushki-ladoshki.html" TargetMode="External"/><Relationship Id="rId11" Type="http://schemas.openxmlformats.org/officeDocument/2006/relationships/image" Target="media/image4.jpeg"/><Relationship Id="rId24" Type="http://schemas.openxmlformats.org/officeDocument/2006/relationships/hyperlink" Target="http://gamejulia.ru/pesenka-poteshka-koshkin-dom.html"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gamejulia.ru/priskazki-i-dokuchnie-skazki.html" TargetMode="External"/><Relationship Id="rId36" Type="http://schemas.openxmlformats.org/officeDocument/2006/relationships/image" Target="media/image19.jpeg"/><Relationship Id="rId10" Type="http://schemas.openxmlformats.org/officeDocument/2006/relationships/hyperlink" Target="http://gamejulia.ru/detskie-chastushki.html" TargetMode="External"/><Relationship Id="rId19" Type="http://schemas.openxmlformats.org/officeDocument/2006/relationships/hyperlink" Target="http://gamejulia.ru/skorogovorki-dlya-razvitiya-diktsii.html" TargetMode="External"/><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gamejulia.ru/draznilki-i-duratskie-stishki.html" TargetMode="External"/><Relationship Id="rId22" Type="http://schemas.openxmlformats.org/officeDocument/2006/relationships/image" Target="media/image11.jpeg"/><Relationship Id="rId27" Type="http://schemas.openxmlformats.org/officeDocument/2006/relationships/hyperlink" Target="http://gamejulia.ru/poteshki-dlya-detey.html" TargetMode="External"/><Relationship Id="rId30" Type="http://schemas.openxmlformats.org/officeDocument/2006/relationships/image" Target="media/image14.jpeg"/><Relationship Id="rId35" Type="http://schemas.openxmlformats.org/officeDocument/2006/relationships/hyperlink" Target="http://gamejulia.ru/poteshki-dlya-detey.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42</Pages>
  <Words>4940</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9</cp:revision>
  <dcterms:created xsi:type="dcterms:W3CDTF">2017-07-03T13:42:00Z</dcterms:created>
  <dcterms:modified xsi:type="dcterms:W3CDTF">2017-11-07T05:47:00Z</dcterms:modified>
</cp:coreProperties>
</file>